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3C1DB" w14:textId="77777777" w:rsidR="008975CE" w:rsidRPr="001E6272" w:rsidRDefault="00642F10" w:rsidP="0097055A">
      <w:pPr>
        <w:spacing w:line="360" w:lineRule="auto"/>
        <w:rPr>
          <w:rFonts w:asciiTheme="minorHAnsi" w:hAnsiTheme="minorHAnsi"/>
          <w:b/>
          <w:sz w:val="28"/>
          <w:szCs w:val="28"/>
          <w:u w:val="single"/>
        </w:rPr>
      </w:pPr>
      <w:r>
        <w:rPr>
          <w:rFonts w:asciiTheme="minorHAnsi" w:hAnsiTheme="minorHAnsi"/>
          <w:b/>
          <w:sz w:val="28"/>
          <w:szCs w:val="28"/>
          <w:u w:val="single"/>
        </w:rPr>
        <w:t>Collector Details</w:t>
      </w:r>
    </w:p>
    <w:p w14:paraId="39E0DFA0" w14:textId="77777777" w:rsidR="000C4672" w:rsidRPr="008975CE" w:rsidRDefault="008975CE" w:rsidP="00642F10">
      <w:pPr>
        <w:rPr>
          <w:rFonts w:asciiTheme="minorHAnsi" w:hAnsiTheme="minorHAnsi"/>
          <w:sz w:val="22"/>
          <w:szCs w:val="22"/>
        </w:rPr>
      </w:pPr>
      <w:r w:rsidRPr="008975CE">
        <w:rPr>
          <w:rFonts w:asciiTheme="minorHAnsi" w:hAnsiTheme="minorHAnsi"/>
          <w:sz w:val="22"/>
          <w:szCs w:val="22"/>
        </w:rPr>
        <w:t xml:space="preserve">Please be sure to fill in all </w:t>
      </w:r>
      <w:r>
        <w:rPr>
          <w:rFonts w:asciiTheme="minorHAnsi" w:hAnsiTheme="minorHAnsi"/>
          <w:sz w:val="22"/>
          <w:szCs w:val="22"/>
        </w:rPr>
        <w:t xml:space="preserve">of </w:t>
      </w:r>
      <w:r w:rsidR="00642F10">
        <w:rPr>
          <w:rFonts w:asciiTheme="minorHAnsi" w:hAnsiTheme="minorHAnsi"/>
          <w:sz w:val="22"/>
          <w:szCs w:val="22"/>
        </w:rPr>
        <w:t xml:space="preserve">the Collector Details section on page one of this contract, </w:t>
      </w:r>
      <w:r>
        <w:rPr>
          <w:rFonts w:asciiTheme="minorHAnsi" w:hAnsiTheme="minorHAnsi"/>
          <w:sz w:val="22"/>
          <w:szCs w:val="22"/>
        </w:rPr>
        <w:t xml:space="preserve">as well as any </w:t>
      </w:r>
      <w:r w:rsidRPr="008975CE">
        <w:rPr>
          <w:rFonts w:asciiTheme="minorHAnsi" w:hAnsiTheme="minorHAnsi"/>
          <w:sz w:val="22"/>
          <w:szCs w:val="22"/>
          <w:highlight w:val="yellow"/>
        </w:rPr>
        <w:t>yellow</w:t>
      </w:r>
      <w:r>
        <w:rPr>
          <w:rFonts w:asciiTheme="minorHAnsi" w:hAnsiTheme="minorHAnsi"/>
          <w:sz w:val="22"/>
          <w:szCs w:val="22"/>
        </w:rPr>
        <w:t xml:space="preserve"> highlighted areas in the remainder of the contract.</w:t>
      </w:r>
      <w:r w:rsidR="00373913">
        <w:rPr>
          <w:rFonts w:asciiTheme="minorHAnsi" w:hAnsiTheme="minorHAnsi"/>
          <w:sz w:val="22"/>
          <w:szCs w:val="22"/>
        </w:rPr>
        <w:t xml:space="preserve"> If you have additional collection sites, please add those to Appendix A (page 7). </w:t>
      </w:r>
      <w:r>
        <w:rPr>
          <w:rFonts w:asciiTheme="minorHAnsi" w:hAnsiTheme="minorHAnsi"/>
          <w:sz w:val="22"/>
          <w:szCs w:val="22"/>
        </w:rPr>
        <w:t xml:space="preserve"> </w:t>
      </w:r>
    </w:p>
    <w:p w14:paraId="02EFDAB7" w14:textId="77777777" w:rsidR="008975CE" w:rsidRDefault="008975CE" w:rsidP="008975CE">
      <w:pPr>
        <w:rPr>
          <w:rFonts w:asciiTheme="minorHAnsi" w:hAnsiTheme="minorHAnsi"/>
          <w:sz w:val="22"/>
          <w:szCs w:val="22"/>
        </w:rPr>
      </w:pPr>
    </w:p>
    <w:p w14:paraId="46A64CF0" w14:textId="77777777" w:rsidR="0097055A" w:rsidRPr="008975CE" w:rsidRDefault="00983E58" w:rsidP="008975CE">
      <w:pPr>
        <w:rPr>
          <w:rFonts w:asciiTheme="minorHAnsi" w:hAnsiTheme="minorHAnsi"/>
          <w:sz w:val="22"/>
          <w:szCs w:val="22"/>
        </w:rPr>
      </w:pPr>
      <w:r w:rsidRPr="001B764D">
        <w:rPr>
          <w:rFonts w:asciiTheme="minorHAnsi" w:hAnsiTheme="minorHAnsi"/>
          <w:b/>
          <w:sz w:val="22"/>
          <w:szCs w:val="22"/>
        </w:rPr>
        <w:t>Company</w:t>
      </w:r>
      <w:r w:rsidR="00767886" w:rsidRPr="001B764D">
        <w:rPr>
          <w:rFonts w:asciiTheme="minorHAnsi" w:hAnsiTheme="minorHAnsi"/>
          <w:b/>
          <w:sz w:val="22"/>
          <w:szCs w:val="22"/>
        </w:rPr>
        <w:t xml:space="preserve"> Name</w:t>
      </w:r>
      <w:r w:rsidR="00212442" w:rsidRPr="001B764D">
        <w:rPr>
          <w:rFonts w:asciiTheme="minorHAnsi" w:hAnsiTheme="minorHAnsi"/>
          <w:b/>
          <w:sz w:val="22"/>
          <w:szCs w:val="22"/>
        </w:rPr>
        <w:t>:</w:t>
      </w:r>
      <w:r w:rsidR="00212442">
        <w:rPr>
          <w:rFonts w:asciiTheme="minorHAnsi" w:hAnsiTheme="minorHAnsi"/>
          <w:sz w:val="22"/>
          <w:szCs w:val="22"/>
        </w:rPr>
        <w:t xml:space="preserve">  </w:t>
      </w:r>
      <w:sdt>
        <w:sdtPr>
          <w:rPr>
            <w:rFonts w:asciiTheme="minorHAnsi" w:hAnsiTheme="minorHAnsi"/>
            <w:sz w:val="22"/>
            <w:szCs w:val="22"/>
          </w:rPr>
          <w:id w:val="-92015576"/>
          <w:placeholder>
            <w:docPart w:val="DefaultPlaceholder_1081868574"/>
          </w:placeholder>
          <w:showingPlcHdr/>
          <w:text/>
        </w:sdtPr>
        <w:sdtEndPr/>
        <w:sdtContent>
          <w:r w:rsidR="00212442" w:rsidRPr="00212442">
            <w:rPr>
              <w:rStyle w:val="PlaceholderText"/>
              <w:rFonts w:asciiTheme="minorHAnsi" w:hAnsiTheme="minorHAnsi"/>
            </w:rPr>
            <w:t>Click here to enter text.</w:t>
          </w:r>
        </w:sdtContent>
      </w:sdt>
      <w:r w:rsidR="001B764D">
        <w:rPr>
          <w:rFonts w:asciiTheme="minorHAnsi" w:hAnsiTheme="minorHAnsi"/>
          <w:sz w:val="22"/>
          <w:szCs w:val="22"/>
        </w:rPr>
        <w:t xml:space="preserve"> </w:t>
      </w:r>
      <w:r w:rsidR="00954B84">
        <w:rPr>
          <w:rFonts w:asciiTheme="minorHAnsi" w:hAnsiTheme="minorHAnsi"/>
          <w:sz w:val="22"/>
          <w:szCs w:val="22"/>
        </w:rPr>
        <w:tab/>
      </w:r>
      <w:r w:rsidR="00954B84">
        <w:rPr>
          <w:rFonts w:asciiTheme="minorHAnsi" w:hAnsiTheme="minorHAnsi"/>
          <w:sz w:val="22"/>
          <w:szCs w:val="22"/>
        </w:rPr>
        <w:tab/>
      </w:r>
      <w:r w:rsidR="00954B84">
        <w:rPr>
          <w:rFonts w:asciiTheme="minorHAnsi" w:hAnsiTheme="minorHAnsi"/>
          <w:sz w:val="22"/>
          <w:szCs w:val="22"/>
        </w:rPr>
        <w:tab/>
      </w:r>
      <w:r w:rsidR="008975CE" w:rsidRPr="001B764D">
        <w:rPr>
          <w:rFonts w:asciiTheme="minorHAnsi" w:hAnsiTheme="minorHAnsi"/>
          <w:b/>
          <w:sz w:val="22"/>
          <w:szCs w:val="22"/>
        </w:rPr>
        <w:t>EW#:</w:t>
      </w:r>
      <w:r w:rsidR="008975CE" w:rsidRPr="008975CE">
        <w:rPr>
          <w:rFonts w:asciiTheme="minorHAnsi" w:hAnsiTheme="minorHAnsi"/>
          <w:color w:val="000000"/>
          <w:sz w:val="22"/>
          <w:szCs w:val="22"/>
          <w:lang w:eastAsia="zh-TW"/>
        </w:rPr>
        <w:t xml:space="preserve">  </w:t>
      </w:r>
      <w:sdt>
        <w:sdtPr>
          <w:rPr>
            <w:rFonts w:asciiTheme="minorHAnsi" w:hAnsiTheme="minorHAnsi"/>
            <w:sz w:val="22"/>
            <w:szCs w:val="22"/>
          </w:rPr>
          <w:id w:val="186418723"/>
          <w:placeholder>
            <w:docPart w:val="C891691630F84E7C8CA1C0DD346D1188"/>
          </w:placeholder>
          <w:showingPlcHdr/>
          <w:text/>
        </w:sdtPr>
        <w:sdtEndPr/>
        <w:sdtContent>
          <w:r w:rsidR="00212442" w:rsidRPr="00212442">
            <w:rPr>
              <w:rStyle w:val="PlaceholderText"/>
              <w:rFonts w:asciiTheme="minorHAnsi" w:hAnsiTheme="minorHAnsi"/>
            </w:rPr>
            <w:t>Click here to enter text.</w:t>
          </w:r>
        </w:sdtContent>
      </w:sdt>
    </w:p>
    <w:p w14:paraId="74E25E57" w14:textId="77777777" w:rsidR="008975CE" w:rsidRPr="008975CE" w:rsidRDefault="008975CE" w:rsidP="008975CE">
      <w:pPr>
        <w:rPr>
          <w:rFonts w:asciiTheme="minorHAnsi" w:hAnsiTheme="minorHAnsi"/>
          <w:sz w:val="22"/>
          <w:szCs w:val="22"/>
        </w:rPr>
      </w:pPr>
    </w:p>
    <w:p w14:paraId="2B4A2791" w14:textId="77777777" w:rsidR="008975CE" w:rsidRPr="008975CE" w:rsidRDefault="00983E58" w:rsidP="008975CE">
      <w:pPr>
        <w:rPr>
          <w:rFonts w:asciiTheme="minorHAnsi" w:hAnsiTheme="minorHAnsi"/>
          <w:sz w:val="22"/>
          <w:szCs w:val="22"/>
        </w:rPr>
      </w:pPr>
      <w:r w:rsidRPr="001B764D">
        <w:rPr>
          <w:rFonts w:asciiTheme="minorHAnsi" w:hAnsiTheme="minorHAnsi"/>
          <w:b/>
          <w:sz w:val="22"/>
          <w:szCs w:val="22"/>
        </w:rPr>
        <w:t>Mailing/Payment Addre</w:t>
      </w:r>
      <w:r w:rsidR="00C67327" w:rsidRPr="001B764D">
        <w:rPr>
          <w:rFonts w:asciiTheme="minorHAnsi" w:hAnsiTheme="minorHAnsi"/>
          <w:b/>
          <w:sz w:val="22"/>
          <w:szCs w:val="22"/>
        </w:rPr>
        <w:t>ss:</w:t>
      </w:r>
      <w:r w:rsidR="00212442">
        <w:rPr>
          <w:rFonts w:asciiTheme="minorHAnsi" w:hAnsiTheme="minorHAnsi"/>
          <w:sz w:val="22"/>
          <w:szCs w:val="22"/>
        </w:rPr>
        <w:t xml:space="preserve">  </w:t>
      </w:r>
      <w:sdt>
        <w:sdtPr>
          <w:rPr>
            <w:rFonts w:asciiTheme="minorHAnsi" w:hAnsiTheme="minorHAnsi"/>
            <w:sz w:val="22"/>
            <w:szCs w:val="22"/>
          </w:rPr>
          <w:id w:val="736054694"/>
          <w:placeholder>
            <w:docPart w:val="B81BE99E18344CF99B9F8EFE019B219C"/>
          </w:placeholder>
          <w:showingPlcHdr/>
          <w:text/>
        </w:sdtPr>
        <w:sdtEndPr/>
        <w:sdtContent>
          <w:r w:rsidR="00212442" w:rsidRPr="00212442">
            <w:rPr>
              <w:rStyle w:val="PlaceholderText"/>
              <w:rFonts w:asciiTheme="minorHAnsi" w:hAnsiTheme="minorHAnsi"/>
            </w:rPr>
            <w:t>Click here to enter text.</w:t>
          </w:r>
        </w:sdtContent>
      </w:sdt>
      <w:r w:rsidR="0097055A" w:rsidRPr="008975CE">
        <w:rPr>
          <w:rFonts w:asciiTheme="minorHAnsi" w:hAnsiTheme="minorHAnsi"/>
          <w:sz w:val="22"/>
          <w:szCs w:val="22"/>
        </w:rPr>
        <w:tab/>
      </w:r>
    </w:p>
    <w:p w14:paraId="56DCB82C" w14:textId="77777777" w:rsidR="000E289C" w:rsidRDefault="000E289C" w:rsidP="008975CE">
      <w:pPr>
        <w:rPr>
          <w:rFonts w:asciiTheme="minorHAnsi" w:hAnsiTheme="minorHAnsi"/>
          <w:sz w:val="22"/>
          <w:szCs w:val="22"/>
        </w:rPr>
      </w:pPr>
    </w:p>
    <w:p w14:paraId="6C92494C" w14:textId="77777777" w:rsidR="0097055A" w:rsidRPr="008975CE" w:rsidRDefault="0097055A" w:rsidP="008975CE">
      <w:pPr>
        <w:rPr>
          <w:rFonts w:asciiTheme="minorHAnsi" w:hAnsiTheme="minorHAnsi"/>
          <w:sz w:val="22"/>
          <w:szCs w:val="22"/>
        </w:rPr>
      </w:pPr>
      <w:r w:rsidRPr="001B764D">
        <w:rPr>
          <w:rFonts w:asciiTheme="minorHAnsi" w:hAnsiTheme="minorHAnsi"/>
          <w:b/>
          <w:sz w:val="22"/>
          <w:szCs w:val="22"/>
        </w:rPr>
        <w:t>Contact</w:t>
      </w:r>
      <w:r w:rsidR="00767886" w:rsidRPr="001B764D">
        <w:rPr>
          <w:rFonts w:asciiTheme="minorHAnsi" w:hAnsiTheme="minorHAnsi"/>
          <w:b/>
          <w:sz w:val="22"/>
          <w:szCs w:val="22"/>
        </w:rPr>
        <w:t xml:space="preserve"> Person</w:t>
      </w:r>
      <w:r w:rsidRPr="001B764D">
        <w:rPr>
          <w:rFonts w:asciiTheme="minorHAnsi" w:hAnsiTheme="minorHAnsi"/>
          <w:b/>
          <w:sz w:val="22"/>
          <w:szCs w:val="22"/>
        </w:rPr>
        <w:t>:</w:t>
      </w:r>
      <w:r w:rsidR="007E6CCB">
        <w:rPr>
          <w:rFonts w:asciiTheme="minorHAnsi" w:hAnsiTheme="minorHAnsi"/>
          <w:sz w:val="22"/>
          <w:szCs w:val="22"/>
        </w:rPr>
        <w:t xml:space="preserve"> </w:t>
      </w:r>
      <w:r w:rsidR="00212442">
        <w:rPr>
          <w:rFonts w:asciiTheme="minorHAnsi" w:hAnsiTheme="minorHAnsi"/>
          <w:sz w:val="22"/>
          <w:szCs w:val="22"/>
        </w:rPr>
        <w:t xml:space="preserve"> </w:t>
      </w:r>
      <w:sdt>
        <w:sdtPr>
          <w:rPr>
            <w:rFonts w:asciiTheme="minorHAnsi" w:hAnsiTheme="minorHAnsi"/>
            <w:sz w:val="22"/>
            <w:szCs w:val="22"/>
          </w:rPr>
          <w:id w:val="476349373"/>
          <w:placeholder>
            <w:docPart w:val="25EBB3E523A1416FA954F39238BBBC30"/>
          </w:placeholder>
          <w:showingPlcHdr/>
          <w:text/>
        </w:sdtPr>
        <w:sdtEndPr/>
        <w:sdtContent>
          <w:r w:rsidR="00212442" w:rsidRPr="00212442">
            <w:rPr>
              <w:rStyle w:val="PlaceholderText"/>
              <w:rFonts w:asciiTheme="minorHAnsi" w:hAnsiTheme="minorHAnsi"/>
            </w:rPr>
            <w:t>Click here to enter text.</w:t>
          </w:r>
        </w:sdtContent>
      </w:sdt>
      <w:r w:rsidR="001B764D">
        <w:rPr>
          <w:rFonts w:asciiTheme="minorHAnsi" w:hAnsiTheme="minorHAnsi"/>
          <w:sz w:val="22"/>
          <w:szCs w:val="22"/>
        </w:rPr>
        <w:t xml:space="preserve">  </w:t>
      </w:r>
      <w:r w:rsidRPr="001B764D">
        <w:rPr>
          <w:rFonts w:asciiTheme="minorHAnsi" w:hAnsiTheme="minorHAnsi"/>
          <w:b/>
          <w:sz w:val="22"/>
          <w:szCs w:val="22"/>
        </w:rPr>
        <w:t>Title:</w:t>
      </w:r>
      <w:r w:rsidRPr="008975CE">
        <w:rPr>
          <w:rFonts w:asciiTheme="minorHAnsi" w:hAnsiTheme="minorHAnsi"/>
          <w:sz w:val="22"/>
          <w:szCs w:val="22"/>
        </w:rPr>
        <w:t xml:space="preserve"> </w:t>
      </w:r>
      <w:r w:rsidR="00891F7A" w:rsidRPr="008975CE">
        <w:rPr>
          <w:rFonts w:asciiTheme="minorHAnsi" w:hAnsiTheme="minorHAnsi"/>
          <w:sz w:val="22"/>
          <w:szCs w:val="22"/>
        </w:rPr>
        <w:t xml:space="preserve"> </w:t>
      </w:r>
      <w:sdt>
        <w:sdtPr>
          <w:rPr>
            <w:rFonts w:asciiTheme="minorHAnsi" w:hAnsiTheme="minorHAnsi"/>
            <w:sz w:val="22"/>
            <w:szCs w:val="22"/>
          </w:rPr>
          <w:id w:val="-289129793"/>
          <w:placeholder>
            <w:docPart w:val="4F4F48940ED94048ADDBFCE4A439D067"/>
          </w:placeholder>
          <w:showingPlcHdr/>
          <w:text/>
        </w:sdtPr>
        <w:sdtEndPr/>
        <w:sdtContent>
          <w:r w:rsidR="00212442" w:rsidRPr="00212442">
            <w:rPr>
              <w:rStyle w:val="PlaceholderText"/>
              <w:rFonts w:asciiTheme="minorHAnsi" w:hAnsiTheme="minorHAnsi"/>
            </w:rPr>
            <w:t>Click here to enter text.</w:t>
          </w:r>
        </w:sdtContent>
      </w:sdt>
    </w:p>
    <w:p w14:paraId="4312D63B" w14:textId="77777777" w:rsidR="008975CE" w:rsidRPr="008975CE" w:rsidRDefault="008975CE" w:rsidP="008975CE">
      <w:pPr>
        <w:rPr>
          <w:rFonts w:asciiTheme="minorHAnsi" w:hAnsiTheme="minorHAnsi"/>
          <w:sz w:val="22"/>
          <w:szCs w:val="22"/>
        </w:rPr>
      </w:pPr>
    </w:p>
    <w:p w14:paraId="44B16562" w14:textId="77777777" w:rsidR="00993D1B" w:rsidRDefault="0097055A" w:rsidP="008975CE">
      <w:pPr>
        <w:rPr>
          <w:rFonts w:asciiTheme="minorHAnsi" w:hAnsiTheme="minorHAnsi"/>
          <w:sz w:val="22"/>
          <w:szCs w:val="22"/>
        </w:rPr>
      </w:pPr>
      <w:r w:rsidRPr="001B764D">
        <w:rPr>
          <w:rFonts w:asciiTheme="minorHAnsi" w:hAnsiTheme="minorHAnsi"/>
          <w:b/>
          <w:sz w:val="22"/>
          <w:szCs w:val="22"/>
        </w:rPr>
        <w:t>Phone:</w:t>
      </w:r>
      <w:r w:rsidR="00C67327" w:rsidRPr="001B764D">
        <w:rPr>
          <w:rFonts w:asciiTheme="minorHAnsi" w:hAnsiTheme="minorHAnsi"/>
          <w:b/>
          <w:sz w:val="22"/>
          <w:szCs w:val="22"/>
        </w:rPr>
        <w:tab/>
      </w:r>
      <w:sdt>
        <w:sdtPr>
          <w:rPr>
            <w:rFonts w:asciiTheme="minorHAnsi" w:hAnsiTheme="minorHAnsi"/>
            <w:sz w:val="22"/>
            <w:szCs w:val="22"/>
          </w:rPr>
          <w:id w:val="-672417928"/>
          <w:placeholder>
            <w:docPart w:val="D67B687A2E794BE7A65439DBCED383FD"/>
          </w:placeholder>
          <w:showingPlcHdr/>
          <w:text/>
        </w:sdtPr>
        <w:sdtEndPr/>
        <w:sdtContent>
          <w:r w:rsidR="00212442" w:rsidRPr="00212442">
            <w:rPr>
              <w:rStyle w:val="PlaceholderText"/>
              <w:rFonts w:asciiTheme="minorHAnsi" w:hAnsiTheme="minorHAnsi"/>
            </w:rPr>
            <w:t>Click here to enter text.</w:t>
          </w:r>
        </w:sdtContent>
      </w:sdt>
      <w:r w:rsidR="001B764D">
        <w:rPr>
          <w:rFonts w:asciiTheme="minorHAnsi" w:hAnsiTheme="minorHAnsi"/>
          <w:sz w:val="22"/>
          <w:szCs w:val="22"/>
        </w:rPr>
        <w:t xml:space="preserve">  </w:t>
      </w:r>
      <w:r w:rsidRPr="001B764D">
        <w:rPr>
          <w:rFonts w:asciiTheme="minorHAnsi" w:hAnsiTheme="minorHAnsi"/>
          <w:b/>
          <w:sz w:val="22"/>
          <w:szCs w:val="22"/>
        </w:rPr>
        <w:t>Email</w:t>
      </w:r>
      <w:r w:rsidR="00C67327" w:rsidRPr="001B764D">
        <w:rPr>
          <w:rFonts w:asciiTheme="minorHAnsi" w:hAnsiTheme="minorHAnsi"/>
          <w:b/>
          <w:sz w:val="22"/>
          <w:szCs w:val="22"/>
        </w:rPr>
        <w:t>:</w:t>
      </w:r>
      <w:r w:rsidR="00212442">
        <w:rPr>
          <w:rFonts w:asciiTheme="minorHAnsi" w:hAnsiTheme="minorHAnsi"/>
          <w:sz w:val="22"/>
          <w:szCs w:val="22"/>
        </w:rPr>
        <w:t xml:space="preserve">  </w:t>
      </w:r>
      <w:sdt>
        <w:sdtPr>
          <w:rPr>
            <w:rFonts w:asciiTheme="minorHAnsi" w:hAnsiTheme="minorHAnsi"/>
            <w:sz w:val="22"/>
            <w:szCs w:val="22"/>
          </w:rPr>
          <w:id w:val="-1302455305"/>
          <w:placeholder>
            <w:docPart w:val="B3E48842921A446FA324C427B44967E2"/>
          </w:placeholder>
          <w:showingPlcHdr/>
          <w:text/>
        </w:sdtPr>
        <w:sdtEndPr/>
        <w:sdtContent>
          <w:r w:rsidR="00212442" w:rsidRPr="00212442">
            <w:rPr>
              <w:rStyle w:val="PlaceholderText"/>
              <w:rFonts w:asciiTheme="minorHAnsi" w:hAnsiTheme="minorHAnsi"/>
            </w:rPr>
            <w:t>Click here to enter text.</w:t>
          </w:r>
        </w:sdtContent>
      </w:sdt>
      <w:r w:rsidR="00F61739">
        <w:rPr>
          <w:rFonts w:asciiTheme="minorHAnsi" w:hAnsiTheme="minorHAnsi"/>
          <w:sz w:val="22"/>
          <w:szCs w:val="22"/>
        </w:rPr>
        <w:t xml:space="preserve"> </w:t>
      </w:r>
    </w:p>
    <w:p w14:paraId="648B332C" w14:textId="77777777" w:rsidR="00F61739" w:rsidRDefault="00F61739" w:rsidP="008975CE">
      <w:pPr>
        <w:rPr>
          <w:rFonts w:asciiTheme="minorHAnsi" w:hAnsiTheme="minorHAnsi"/>
          <w:color w:val="000000"/>
          <w:sz w:val="22"/>
          <w:szCs w:val="22"/>
          <w:lang w:eastAsia="zh-TW"/>
        </w:rPr>
      </w:pPr>
      <w:r>
        <w:rPr>
          <w:rFonts w:asciiTheme="minorHAnsi" w:hAnsiTheme="minorHAnsi"/>
          <w:sz w:val="22"/>
          <w:szCs w:val="22"/>
        </w:rPr>
        <w:t xml:space="preserve">The email address listed above is where shipment reports and notifications will go. If you would like other addresses to receive this correspondence, please enter those here:  </w:t>
      </w:r>
      <w:sdt>
        <w:sdtPr>
          <w:rPr>
            <w:rFonts w:asciiTheme="minorHAnsi" w:hAnsiTheme="minorHAnsi"/>
            <w:sz w:val="22"/>
            <w:szCs w:val="22"/>
          </w:rPr>
          <w:id w:val="173086554"/>
          <w:placeholder>
            <w:docPart w:val="DefaultPlaceholder_1081868574"/>
          </w:placeholder>
          <w:showingPlcHdr/>
          <w:text/>
        </w:sdtPr>
        <w:sdtEndPr/>
        <w:sdtContent>
          <w:r w:rsidRPr="00F61739">
            <w:rPr>
              <w:rStyle w:val="PlaceholderText"/>
              <w:rFonts w:asciiTheme="minorHAnsi" w:hAnsiTheme="minorHAnsi"/>
            </w:rPr>
            <w:t>Click here to enter text.</w:t>
          </w:r>
        </w:sdtContent>
      </w:sdt>
    </w:p>
    <w:p w14:paraId="4B36FF44" w14:textId="77777777" w:rsidR="00767886" w:rsidRPr="008975CE" w:rsidRDefault="00767886" w:rsidP="00767886">
      <w:pPr>
        <w:rPr>
          <w:rFonts w:asciiTheme="minorHAnsi" w:hAnsiTheme="minorHAnsi"/>
          <w:color w:val="000000"/>
          <w:sz w:val="22"/>
          <w:szCs w:val="22"/>
          <w:lang w:eastAsia="zh-TW"/>
        </w:rPr>
      </w:pPr>
      <w:r w:rsidRPr="008975CE">
        <w:rPr>
          <w:rFonts w:asciiTheme="minorHAnsi" w:hAnsiTheme="minorHAnsi"/>
          <w:color w:val="000000"/>
          <w:sz w:val="22"/>
          <w:szCs w:val="22"/>
          <w:lang w:eastAsia="zh-TW"/>
        </w:rPr>
        <w:tab/>
      </w:r>
      <w:r w:rsidRPr="008975CE">
        <w:rPr>
          <w:rFonts w:asciiTheme="minorHAnsi" w:hAnsiTheme="minorHAnsi"/>
          <w:color w:val="000000"/>
          <w:sz w:val="22"/>
          <w:szCs w:val="22"/>
          <w:lang w:eastAsia="zh-TW"/>
        </w:rPr>
        <w:tab/>
      </w:r>
      <w:r w:rsidRPr="008975CE">
        <w:rPr>
          <w:rFonts w:asciiTheme="minorHAnsi" w:hAnsiTheme="minorHAnsi"/>
          <w:color w:val="000000"/>
          <w:sz w:val="22"/>
          <w:szCs w:val="22"/>
          <w:lang w:eastAsia="zh-TW"/>
        </w:rPr>
        <w:tab/>
      </w:r>
    </w:p>
    <w:p w14:paraId="17EBBD34" w14:textId="77777777" w:rsidR="00767886" w:rsidRPr="00954B84" w:rsidRDefault="00954B84" w:rsidP="00373913">
      <w:pPr>
        <w:pStyle w:val="ListParagraph"/>
        <w:numPr>
          <w:ilvl w:val="0"/>
          <w:numId w:val="26"/>
        </w:numPr>
        <w:ind w:left="360"/>
        <w:rPr>
          <w:rFonts w:asciiTheme="minorHAnsi" w:hAnsiTheme="minorHAnsi"/>
          <w:color w:val="000000"/>
          <w:sz w:val="22"/>
          <w:szCs w:val="22"/>
          <w:lang w:eastAsia="zh-TW"/>
        </w:rPr>
      </w:pPr>
      <w:r w:rsidRPr="00954B84">
        <w:rPr>
          <w:rFonts w:asciiTheme="minorHAnsi" w:hAnsiTheme="minorHAnsi"/>
          <w:b/>
          <w:color w:val="000000"/>
          <w:sz w:val="22"/>
          <w:szCs w:val="22"/>
          <w:lang w:eastAsia="zh-TW"/>
        </w:rPr>
        <w:t>Covered Separation</w:t>
      </w:r>
      <w:r w:rsidRPr="00954B84">
        <w:rPr>
          <w:rFonts w:asciiTheme="minorHAnsi" w:hAnsiTheme="minorHAnsi"/>
          <w:color w:val="000000"/>
          <w:sz w:val="22"/>
          <w:szCs w:val="22"/>
          <w:lang w:eastAsia="zh-TW"/>
        </w:rPr>
        <w:t>: D</w:t>
      </w:r>
      <w:r w:rsidR="00767886" w:rsidRPr="00954B84">
        <w:rPr>
          <w:rFonts w:asciiTheme="minorHAnsi" w:hAnsiTheme="minorHAnsi"/>
          <w:color w:val="000000"/>
          <w:sz w:val="22"/>
          <w:szCs w:val="22"/>
          <w:lang w:eastAsia="zh-TW"/>
        </w:rPr>
        <w:t xml:space="preserve">oes this site separate covered from non-covered devices? No Gaylords or pallets of MIXED covered and non-covered devices permitted if selecting YES. </w:t>
      </w:r>
      <w:r w:rsidR="008975CE" w:rsidRPr="00954B84">
        <w:rPr>
          <w:rFonts w:asciiTheme="minorHAnsi" w:hAnsiTheme="minorHAnsi"/>
          <w:b/>
          <w:i/>
          <w:color w:val="000000"/>
          <w:sz w:val="22"/>
          <w:szCs w:val="22"/>
          <w:lang w:eastAsia="zh-TW"/>
        </w:rPr>
        <w:t>Locations that do not separate will not be compensated.</w:t>
      </w:r>
    </w:p>
    <w:p w14:paraId="49C64423" w14:textId="77777777" w:rsidR="00767886" w:rsidRDefault="0085313B" w:rsidP="00373913">
      <w:pPr>
        <w:ind w:left="360"/>
        <w:rPr>
          <w:rFonts w:asciiTheme="minorHAnsi" w:hAnsiTheme="minorHAnsi"/>
          <w:sz w:val="22"/>
          <w:szCs w:val="22"/>
        </w:rPr>
      </w:pPr>
      <w:sdt>
        <w:sdtPr>
          <w:rPr>
            <w:rFonts w:asciiTheme="minorHAnsi" w:hAnsiTheme="minorHAnsi"/>
            <w:color w:val="000000"/>
            <w:sz w:val="22"/>
            <w:szCs w:val="22"/>
            <w:lang w:eastAsia="zh-TW"/>
          </w:rPr>
          <w:id w:val="1492455858"/>
          <w14:checkbox>
            <w14:checked w14:val="0"/>
            <w14:checkedState w14:val="2612" w14:font="MS Gothic"/>
            <w14:uncheckedState w14:val="2610" w14:font="MS Gothic"/>
          </w14:checkbox>
        </w:sdtPr>
        <w:sdtEndPr/>
        <w:sdtContent>
          <w:r w:rsidR="00373913">
            <w:rPr>
              <w:rFonts w:ascii="MS Gothic" w:eastAsia="MS Gothic" w:hAnsi="MS Gothic" w:hint="eastAsia"/>
              <w:color w:val="000000"/>
              <w:sz w:val="22"/>
              <w:szCs w:val="22"/>
              <w:lang w:eastAsia="zh-TW"/>
            </w:rPr>
            <w:t>☐</w:t>
          </w:r>
        </w:sdtContent>
      </w:sdt>
      <w:r w:rsidR="00642F10" w:rsidRPr="008975CE">
        <w:rPr>
          <w:rFonts w:asciiTheme="minorHAnsi" w:hAnsiTheme="minorHAnsi"/>
          <w:color w:val="000000"/>
          <w:sz w:val="22"/>
          <w:szCs w:val="22"/>
        </w:rPr>
        <w:t xml:space="preserve"> </w:t>
      </w:r>
      <w:r w:rsidR="008975CE" w:rsidRPr="008975CE">
        <w:rPr>
          <w:rFonts w:asciiTheme="minorHAnsi" w:hAnsiTheme="minorHAnsi"/>
          <w:color w:val="000000"/>
          <w:sz w:val="22"/>
          <w:szCs w:val="22"/>
        </w:rPr>
        <w:t xml:space="preserve">YES            </w:t>
      </w:r>
      <w:sdt>
        <w:sdtPr>
          <w:rPr>
            <w:rFonts w:asciiTheme="minorHAnsi" w:hAnsiTheme="minorHAnsi"/>
            <w:color w:val="000000"/>
            <w:sz w:val="22"/>
            <w:szCs w:val="22"/>
            <w:lang w:eastAsia="zh-TW"/>
          </w:rPr>
          <w:id w:val="1517116931"/>
          <w14:checkbox>
            <w14:checked w14:val="0"/>
            <w14:checkedState w14:val="2612" w14:font="MS Gothic"/>
            <w14:uncheckedState w14:val="2610" w14:font="MS Gothic"/>
          </w14:checkbox>
        </w:sdtPr>
        <w:sdtEndPr/>
        <w:sdtContent>
          <w:r w:rsidR="00212442">
            <w:rPr>
              <w:rFonts w:ascii="MS Gothic" w:eastAsia="MS Gothic" w:hAnsi="MS Gothic" w:hint="eastAsia"/>
              <w:color w:val="000000"/>
              <w:sz w:val="22"/>
              <w:szCs w:val="22"/>
              <w:lang w:eastAsia="zh-TW"/>
            </w:rPr>
            <w:t>☐</w:t>
          </w:r>
        </w:sdtContent>
      </w:sdt>
      <w:r w:rsidR="008975CE" w:rsidRPr="008975CE">
        <w:rPr>
          <w:rFonts w:asciiTheme="minorHAnsi" w:hAnsiTheme="minorHAnsi"/>
          <w:color w:val="000000"/>
          <w:sz w:val="22"/>
          <w:szCs w:val="22"/>
        </w:rPr>
        <w:t xml:space="preserve"> NO</w:t>
      </w:r>
      <w:r w:rsidR="008975CE" w:rsidRPr="008975CE">
        <w:rPr>
          <w:rFonts w:asciiTheme="minorHAnsi" w:hAnsiTheme="minorHAnsi"/>
          <w:sz w:val="22"/>
          <w:szCs w:val="22"/>
        </w:rPr>
        <w:t xml:space="preserve"> </w:t>
      </w:r>
    </w:p>
    <w:p w14:paraId="5630E128" w14:textId="77777777" w:rsidR="0063410F" w:rsidRDefault="0063410F" w:rsidP="00373913">
      <w:pPr>
        <w:rPr>
          <w:rFonts w:ascii="Calibri" w:hAnsi="Calibri"/>
          <w:color w:val="000000"/>
          <w:sz w:val="20"/>
          <w:szCs w:val="20"/>
        </w:rPr>
      </w:pPr>
    </w:p>
    <w:p w14:paraId="2C3AB1B2" w14:textId="77777777" w:rsidR="0063410F" w:rsidRPr="00954B84" w:rsidRDefault="0063410F" w:rsidP="00373913">
      <w:pPr>
        <w:pStyle w:val="ListParagraph"/>
        <w:numPr>
          <w:ilvl w:val="0"/>
          <w:numId w:val="26"/>
        </w:numPr>
        <w:ind w:left="360"/>
        <w:rPr>
          <w:rFonts w:ascii="Calibri" w:hAnsi="Calibri"/>
          <w:color w:val="000000"/>
          <w:sz w:val="22"/>
          <w:szCs w:val="22"/>
        </w:rPr>
      </w:pPr>
      <w:r w:rsidRPr="00954B84">
        <w:rPr>
          <w:rFonts w:ascii="Calibri" w:hAnsi="Calibri"/>
          <w:b/>
          <w:color w:val="000000"/>
          <w:sz w:val="22"/>
          <w:szCs w:val="22"/>
        </w:rPr>
        <w:t>Storage Capacity.</w:t>
      </w:r>
      <w:r w:rsidRPr="00954B84">
        <w:rPr>
          <w:rFonts w:ascii="Calibri" w:hAnsi="Calibri"/>
          <w:color w:val="000000"/>
          <w:sz w:val="22"/>
          <w:szCs w:val="22"/>
        </w:rPr>
        <w:t xml:space="preserve"> Please </w:t>
      </w:r>
      <w:r w:rsidR="00954B84" w:rsidRPr="00954B84">
        <w:rPr>
          <w:rFonts w:ascii="Calibri" w:hAnsi="Calibri"/>
          <w:color w:val="000000"/>
          <w:sz w:val="22"/>
          <w:szCs w:val="22"/>
        </w:rPr>
        <w:t>note</w:t>
      </w:r>
      <w:r w:rsidRPr="00954B84">
        <w:rPr>
          <w:rFonts w:ascii="Calibri" w:hAnsi="Calibri"/>
          <w:color w:val="000000"/>
          <w:sz w:val="22"/>
          <w:szCs w:val="22"/>
        </w:rPr>
        <w:t xml:space="preserve"> the </w:t>
      </w:r>
      <w:r w:rsidR="00241416">
        <w:rPr>
          <w:rFonts w:ascii="Calibri" w:hAnsi="Calibri"/>
          <w:color w:val="000000"/>
          <w:sz w:val="22"/>
          <w:szCs w:val="22"/>
        </w:rPr>
        <w:t xml:space="preserve">storage </w:t>
      </w:r>
      <w:r w:rsidRPr="00954B84">
        <w:rPr>
          <w:rFonts w:ascii="Calibri" w:hAnsi="Calibri"/>
          <w:color w:val="000000"/>
          <w:sz w:val="22"/>
          <w:szCs w:val="22"/>
        </w:rPr>
        <w:t>capacity of this location</w:t>
      </w:r>
      <w:r w:rsidR="00954B84" w:rsidRPr="00954B84">
        <w:rPr>
          <w:rFonts w:ascii="Calibri" w:hAnsi="Calibri"/>
          <w:color w:val="000000"/>
          <w:sz w:val="22"/>
          <w:szCs w:val="22"/>
        </w:rPr>
        <w:t xml:space="preserve"> for covered electronics </w:t>
      </w:r>
      <w:r w:rsidR="00954B84" w:rsidRPr="00373913">
        <w:rPr>
          <w:rFonts w:ascii="Calibri" w:hAnsi="Calibri"/>
          <w:b/>
          <w:color w:val="000000"/>
          <w:sz w:val="22"/>
          <w:szCs w:val="22"/>
        </w:rPr>
        <w:t>as registered with ANR</w:t>
      </w:r>
      <w:r w:rsidRPr="00954B84">
        <w:rPr>
          <w:rFonts w:ascii="Calibri" w:hAnsi="Calibri"/>
          <w:color w:val="000000"/>
          <w:sz w:val="22"/>
          <w:szCs w:val="22"/>
        </w:rPr>
        <w:t>.</w:t>
      </w:r>
      <w:r w:rsidR="00D94005" w:rsidRPr="00954B84">
        <w:rPr>
          <w:rFonts w:ascii="Calibri" w:hAnsi="Calibri"/>
          <w:color w:val="000000"/>
          <w:sz w:val="22"/>
          <w:szCs w:val="22"/>
        </w:rPr>
        <w:t xml:space="preserve"> Select only one.</w:t>
      </w:r>
      <w:r w:rsidR="00373913">
        <w:rPr>
          <w:rFonts w:ascii="Calibri" w:hAnsi="Calibri"/>
          <w:color w:val="000000"/>
          <w:sz w:val="22"/>
          <w:szCs w:val="22"/>
        </w:rPr>
        <w:t xml:space="preserve"> See page 5, question 8 for a list of </w:t>
      </w:r>
      <w:r w:rsidR="00241416">
        <w:rPr>
          <w:rFonts w:ascii="Calibri" w:hAnsi="Calibri"/>
          <w:color w:val="000000"/>
          <w:sz w:val="22"/>
          <w:szCs w:val="22"/>
        </w:rPr>
        <w:t xml:space="preserve">the </w:t>
      </w:r>
      <w:r w:rsidR="00373913">
        <w:rPr>
          <w:rFonts w:ascii="Calibri" w:hAnsi="Calibri"/>
          <w:color w:val="000000"/>
          <w:sz w:val="22"/>
          <w:szCs w:val="22"/>
        </w:rPr>
        <w:t xml:space="preserve">compensation rates by </w:t>
      </w:r>
      <w:r w:rsidR="00241416">
        <w:rPr>
          <w:rFonts w:ascii="Calibri" w:hAnsi="Calibri"/>
          <w:color w:val="000000"/>
          <w:sz w:val="22"/>
          <w:szCs w:val="22"/>
        </w:rPr>
        <w:t>capacity level.</w:t>
      </w:r>
      <w:r w:rsidR="00373913">
        <w:rPr>
          <w:rFonts w:ascii="Calibri" w:hAnsi="Calibri"/>
          <w:color w:val="000000"/>
          <w:sz w:val="22"/>
          <w:szCs w:val="22"/>
        </w:rPr>
        <w:t xml:space="preserve"> </w:t>
      </w:r>
    </w:p>
    <w:p w14:paraId="62BFBE4C" w14:textId="77777777" w:rsidR="00954B84" w:rsidRPr="00373913" w:rsidRDefault="0085313B" w:rsidP="00373913">
      <w:pPr>
        <w:pStyle w:val="ListParagraph"/>
        <w:numPr>
          <w:ilvl w:val="0"/>
          <w:numId w:val="25"/>
        </w:numPr>
        <w:ind w:left="720"/>
        <w:rPr>
          <w:rFonts w:asciiTheme="minorHAnsi" w:hAnsiTheme="minorHAnsi" w:cs="TimesNewRoman"/>
          <w:color w:val="000000"/>
          <w:sz w:val="22"/>
          <w:szCs w:val="22"/>
          <w:lang w:eastAsia="zh-TW"/>
        </w:rPr>
      </w:pPr>
      <w:sdt>
        <w:sdtPr>
          <w:rPr>
            <w:rFonts w:asciiTheme="minorHAnsi" w:hAnsiTheme="minorHAnsi"/>
            <w:color w:val="000000"/>
            <w:sz w:val="22"/>
            <w:szCs w:val="22"/>
            <w:lang w:eastAsia="zh-TW"/>
          </w:rPr>
          <w:id w:val="-1545976005"/>
          <w14:checkbox>
            <w14:checked w14:val="0"/>
            <w14:checkedState w14:val="2612" w14:font="MS Gothic"/>
            <w14:uncheckedState w14:val="2610" w14:font="MS Gothic"/>
          </w14:checkbox>
        </w:sdtPr>
        <w:sdtEndPr/>
        <w:sdtContent>
          <w:r w:rsidR="00373913">
            <w:rPr>
              <w:rFonts w:ascii="MS Gothic" w:eastAsia="MS Gothic" w:hAnsi="MS Gothic" w:hint="eastAsia"/>
              <w:color w:val="000000"/>
              <w:sz w:val="22"/>
              <w:szCs w:val="22"/>
              <w:lang w:eastAsia="zh-TW"/>
            </w:rPr>
            <w:t>☐</w:t>
          </w:r>
        </w:sdtContent>
      </w:sdt>
      <w:r w:rsidR="00373913" w:rsidRPr="008975CE">
        <w:rPr>
          <w:rFonts w:asciiTheme="minorHAnsi" w:hAnsiTheme="minorHAnsi"/>
          <w:color w:val="000000"/>
          <w:sz w:val="22"/>
          <w:szCs w:val="22"/>
        </w:rPr>
        <w:t xml:space="preserve"> </w:t>
      </w:r>
      <w:r w:rsidR="00954B84" w:rsidRPr="00373913">
        <w:rPr>
          <w:rFonts w:asciiTheme="minorHAnsi" w:hAnsiTheme="minorHAnsi" w:cs="TimesNewRoman"/>
          <w:color w:val="000000"/>
          <w:sz w:val="22"/>
          <w:szCs w:val="22"/>
          <w:lang w:eastAsia="zh-TW"/>
        </w:rPr>
        <w:t>Fewer than 2 Gaylords/pallets (no compensation)</w:t>
      </w:r>
    </w:p>
    <w:p w14:paraId="70F45222" w14:textId="77777777" w:rsidR="00954B84" w:rsidRPr="00373913" w:rsidRDefault="0085313B" w:rsidP="00373913">
      <w:pPr>
        <w:pStyle w:val="ListParagraph"/>
        <w:numPr>
          <w:ilvl w:val="0"/>
          <w:numId w:val="25"/>
        </w:numPr>
        <w:ind w:left="720"/>
        <w:rPr>
          <w:rFonts w:asciiTheme="minorHAnsi" w:hAnsiTheme="minorHAnsi" w:cs="TimesNewRoman"/>
          <w:color w:val="000000"/>
          <w:sz w:val="22"/>
          <w:szCs w:val="22"/>
          <w:lang w:eastAsia="zh-TW"/>
        </w:rPr>
      </w:pPr>
      <w:sdt>
        <w:sdtPr>
          <w:rPr>
            <w:rFonts w:asciiTheme="minorHAnsi" w:hAnsiTheme="minorHAnsi"/>
            <w:color w:val="000000"/>
            <w:sz w:val="22"/>
            <w:szCs w:val="22"/>
            <w:lang w:eastAsia="zh-TW"/>
          </w:rPr>
          <w:id w:val="60533762"/>
          <w14:checkbox>
            <w14:checked w14:val="0"/>
            <w14:checkedState w14:val="2612" w14:font="MS Gothic"/>
            <w14:uncheckedState w14:val="2610" w14:font="MS Gothic"/>
          </w14:checkbox>
        </w:sdtPr>
        <w:sdtEndPr/>
        <w:sdtContent>
          <w:r w:rsidR="00373913">
            <w:rPr>
              <w:rFonts w:ascii="MS Gothic" w:eastAsia="MS Gothic" w:hAnsi="MS Gothic" w:hint="eastAsia"/>
              <w:color w:val="000000"/>
              <w:sz w:val="22"/>
              <w:szCs w:val="22"/>
              <w:lang w:eastAsia="zh-TW"/>
            </w:rPr>
            <w:t>☐</w:t>
          </w:r>
        </w:sdtContent>
      </w:sdt>
      <w:r w:rsidR="00373913" w:rsidRPr="008975CE">
        <w:rPr>
          <w:rFonts w:asciiTheme="minorHAnsi" w:hAnsiTheme="minorHAnsi"/>
          <w:color w:val="000000"/>
          <w:sz w:val="22"/>
          <w:szCs w:val="22"/>
        </w:rPr>
        <w:t xml:space="preserve"> </w:t>
      </w:r>
      <w:r w:rsidR="00954B84" w:rsidRPr="00373913">
        <w:rPr>
          <w:rFonts w:asciiTheme="minorHAnsi" w:hAnsiTheme="minorHAnsi" w:cs="TimesNewRoman"/>
          <w:color w:val="000000"/>
          <w:sz w:val="22"/>
          <w:szCs w:val="22"/>
          <w:lang w:eastAsia="zh-TW"/>
        </w:rPr>
        <w:t>At least 2 Gaylords/pallets</w:t>
      </w:r>
    </w:p>
    <w:p w14:paraId="67FFCB19" w14:textId="77777777" w:rsidR="00954B84" w:rsidRPr="00373913" w:rsidRDefault="0085313B" w:rsidP="00373913">
      <w:pPr>
        <w:pStyle w:val="ListParagraph"/>
        <w:numPr>
          <w:ilvl w:val="0"/>
          <w:numId w:val="25"/>
        </w:numPr>
        <w:ind w:left="720"/>
        <w:rPr>
          <w:rFonts w:asciiTheme="minorHAnsi" w:hAnsiTheme="minorHAnsi" w:cs="TimesNewRoman"/>
          <w:color w:val="000000"/>
          <w:sz w:val="22"/>
          <w:szCs w:val="22"/>
          <w:lang w:eastAsia="zh-TW"/>
        </w:rPr>
      </w:pPr>
      <w:sdt>
        <w:sdtPr>
          <w:rPr>
            <w:rFonts w:asciiTheme="minorHAnsi" w:hAnsiTheme="minorHAnsi"/>
            <w:color w:val="000000"/>
            <w:sz w:val="22"/>
            <w:szCs w:val="22"/>
            <w:lang w:eastAsia="zh-TW"/>
          </w:rPr>
          <w:id w:val="948741845"/>
          <w14:checkbox>
            <w14:checked w14:val="0"/>
            <w14:checkedState w14:val="2612" w14:font="MS Gothic"/>
            <w14:uncheckedState w14:val="2610" w14:font="MS Gothic"/>
          </w14:checkbox>
        </w:sdtPr>
        <w:sdtEndPr/>
        <w:sdtContent>
          <w:r w:rsidR="00373913">
            <w:rPr>
              <w:rFonts w:ascii="MS Gothic" w:eastAsia="MS Gothic" w:hAnsi="MS Gothic" w:hint="eastAsia"/>
              <w:color w:val="000000"/>
              <w:sz w:val="22"/>
              <w:szCs w:val="22"/>
              <w:lang w:eastAsia="zh-TW"/>
            </w:rPr>
            <w:t>☐</w:t>
          </w:r>
        </w:sdtContent>
      </w:sdt>
      <w:r w:rsidR="00373913" w:rsidRPr="008975CE">
        <w:rPr>
          <w:rFonts w:asciiTheme="minorHAnsi" w:hAnsiTheme="minorHAnsi"/>
          <w:color w:val="000000"/>
          <w:sz w:val="22"/>
          <w:szCs w:val="22"/>
        </w:rPr>
        <w:t xml:space="preserve"> </w:t>
      </w:r>
      <w:r w:rsidR="00954B84" w:rsidRPr="00373913">
        <w:rPr>
          <w:rFonts w:asciiTheme="minorHAnsi" w:hAnsiTheme="minorHAnsi" w:cs="TimesNewRoman"/>
          <w:color w:val="000000"/>
          <w:sz w:val="22"/>
          <w:szCs w:val="22"/>
          <w:lang w:eastAsia="zh-TW"/>
        </w:rPr>
        <w:t>At least 4 Gaylords/pallets</w:t>
      </w:r>
    </w:p>
    <w:p w14:paraId="5B1F7BE3" w14:textId="77777777" w:rsidR="00954B84" w:rsidRPr="00373913" w:rsidRDefault="0085313B" w:rsidP="00373913">
      <w:pPr>
        <w:pStyle w:val="ListParagraph"/>
        <w:numPr>
          <w:ilvl w:val="0"/>
          <w:numId w:val="25"/>
        </w:numPr>
        <w:ind w:left="720"/>
        <w:rPr>
          <w:rFonts w:asciiTheme="minorHAnsi" w:hAnsiTheme="minorHAnsi" w:cs="TimesNewRoman"/>
          <w:color w:val="000000"/>
          <w:sz w:val="22"/>
          <w:szCs w:val="22"/>
          <w:lang w:eastAsia="zh-TW"/>
        </w:rPr>
      </w:pPr>
      <w:sdt>
        <w:sdtPr>
          <w:rPr>
            <w:rFonts w:asciiTheme="minorHAnsi" w:hAnsiTheme="minorHAnsi"/>
            <w:color w:val="000000"/>
            <w:sz w:val="22"/>
            <w:szCs w:val="22"/>
            <w:lang w:eastAsia="zh-TW"/>
          </w:rPr>
          <w:id w:val="-1778087621"/>
          <w14:checkbox>
            <w14:checked w14:val="0"/>
            <w14:checkedState w14:val="2612" w14:font="MS Gothic"/>
            <w14:uncheckedState w14:val="2610" w14:font="MS Gothic"/>
          </w14:checkbox>
        </w:sdtPr>
        <w:sdtEndPr/>
        <w:sdtContent>
          <w:r w:rsidR="00373913">
            <w:rPr>
              <w:rFonts w:ascii="MS Gothic" w:eastAsia="MS Gothic" w:hAnsi="MS Gothic" w:hint="eastAsia"/>
              <w:color w:val="000000"/>
              <w:sz w:val="22"/>
              <w:szCs w:val="22"/>
              <w:lang w:eastAsia="zh-TW"/>
            </w:rPr>
            <w:t>☐</w:t>
          </w:r>
        </w:sdtContent>
      </w:sdt>
      <w:r w:rsidR="00373913" w:rsidRPr="008975CE">
        <w:rPr>
          <w:rFonts w:asciiTheme="minorHAnsi" w:hAnsiTheme="minorHAnsi"/>
          <w:color w:val="000000"/>
          <w:sz w:val="22"/>
          <w:szCs w:val="22"/>
        </w:rPr>
        <w:t xml:space="preserve"> </w:t>
      </w:r>
      <w:r w:rsidR="00954B84" w:rsidRPr="00373913">
        <w:rPr>
          <w:rFonts w:asciiTheme="minorHAnsi" w:hAnsiTheme="minorHAnsi" w:cs="TimesNewRoman"/>
          <w:color w:val="000000"/>
          <w:sz w:val="22"/>
          <w:szCs w:val="22"/>
          <w:lang w:eastAsia="zh-TW"/>
        </w:rPr>
        <w:t>At least 6 Gaylords/pallets</w:t>
      </w:r>
    </w:p>
    <w:p w14:paraId="61E08C54" w14:textId="77777777" w:rsidR="00241416" w:rsidRPr="00781677" w:rsidRDefault="0085313B" w:rsidP="00781677">
      <w:pPr>
        <w:pStyle w:val="ListParagraph"/>
        <w:numPr>
          <w:ilvl w:val="0"/>
          <w:numId w:val="25"/>
        </w:numPr>
        <w:ind w:left="720"/>
        <w:rPr>
          <w:rFonts w:asciiTheme="minorHAnsi" w:hAnsiTheme="minorHAnsi" w:cs="TimesNewRoman"/>
          <w:color w:val="000000"/>
          <w:sz w:val="22"/>
          <w:szCs w:val="22"/>
          <w:lang w:eastAsia="zh-TW"/>
        </w:rPr>
      </w:pPr>
      <w:sdt>
        <w:sdtPr>
          <w:rPr>
            <w:rFonts w:asciiTheme="minorHAnsi" w:hAnsiTheme="minorHAnsi"/>
            <w:color w:val="000000"/>
            <w:sz w:val="22"/>
            <w:szCs w:val="22"/>
            <w:lang w:eastAsia="zh-TW"/>
          </w:rPr>
          <w:id w:val="-378555469"/>
          <w14:checkbox>
            <w14:checked w14:val="0"/>
            <w14:checkedState w14:val="2612" w14:font="MS Gothic"/>
            <w14:uncheckedState w14:val="2610" w14:font="MS Gothic"/>
          </w14:checkbox>
        </w:sdtPr>
        <w:sdtEndPr/>
        <w:sdtContent>
          <w:r w:rsidR="00373913">
            <w:rPr>
              <w:rFonts w:ascii="MS Gothic" w:eastAsia="MS Gothic" w:hAnsi="MS Gothic" w:hint="eastAsia"/>
              <w:color w:val="000000"/>
              <w:sz w:val="22"/>
              <w:szCs w:val="22"/>
              <w:lang w:eastAsia="zh-TW"/>
            </w:rPr>
            <w:t>☐</w:t>
          </w:r>
        </w:sdtContent>
      </w:sdt>
      <w:r w:rsidR="00373913" w:rsidRPr="008975CE">
        <w:rPr>
          <w:rFonts w:asciiTheme="minorHAnsi" w:hAnsiTheme="minorHAnsi"/>
          <w:color w:val="000000"/>
          <w:sz w:val="22"/>
          <w:szCs w:val="22"/>
        </w:rPr>
        <w:t xml:space="preserve"> </w:t>
      </w:r>
      <w:r w:rsidR="00954B84" w:rsidRPr="00373913">
        <w:rPr>
          <w:rFonts w:asciiTheme="minorHAnsi" w:hAnsiTheme="minorHAnsi" w:cs="TimesNewRoman"/>
          <w:color w:val="000000"/>
          <w:sz w:val="22"/>
          <w:szCs w:val="22"/>
          <w:lang w:eastAsia="zh-TW"/>
        </w:rPr>
        <w:t>At least 8 Gaylords/pallets</w:t>
      </w:r>
    </w:p>
    <w:p w14:paraId="7E745CAF" w14:textId="77777777" w:rsidR="00241416" w:rsidRPr="00241416" w:rsidRDefault="00241416" w:rsidP="00241416">
      <w:pPr>
        <w:ind w:left="360"/>
        <w:rPr>
          <w:rFonts w:asciiTheme="minorHAnsi" w:hAnsiTheme="minorHAnsi" w:cs="TimesNewRoman"/>
          <w:i/>
          <w:color w:val="000000"/>
          <w:sz w:val="22"/>
          <w:szCs w:val="22"/>
          <w:lang w:eastAsia="zh-TW"/>
        </w:rPr>
      </w:pPr>
      <w:r w:rsidRPr="00241416">
        <w:rPr>
          <w:rFonts w:asciiTheme="minorHAnsi" w:hAnsiTheme="minorHAnsi" w:cs="TimesNewRoman"/>
          <w:i/>
          <w:color w:val="000000"/>
          <w:sz w:val="20"/>
          <w:szCs w:val="20"/>
          <w:lang w:eastAsia="zh-TW"/>
        </w:rPr>
        <w:t xml:space="preserve">Storage capacity must be dedicated, available and used for storage of covered electronic waste ONLY (computers, monitors, printers, televisions, computer peripherals). </w:t>
      </w:r>
      <w:r w:rsidRPr="00241416">
        <w:rPr>
          <w:rFonts w:asciiTheme="minorHAnsi" w:hAnsiTheme="minorHAnsi" w:cs="TimesNewRoman"/>
          <w:b/>
          <w:i/>
          <w:color w:val="000000"/>
          <w:sz w:val="20"/>
          <w:szCs w:val="20"/>
          <w:lang w:eastAsia="zh-TW"/>
        </w:rPr>
        <w:t>You must select a capacity level for your collection site.</w:t>
      </w:r>
    </w:p>
    <w:p w14:paraId="5114B489" w14:textId="77777777" w:rsidR="00954B84" w:rsidRDefault="00954B84" w:rsidP="00373913">
      <w:pPr>
        <w:rPr>
          <w:rFonts w:asciiTheme="minorHAnsi" w:hAnsiTheme="minorHAnsi" w:cs="TimesNewRoman"/>
          <w:color w:val="000000"/>
          <w:sz w:val="22"/>
          <w:szCs w:val="22"/>
          <w:lang w:eastAsia="zh-TW"/>
        </w:rPr>
      </w:pPr>
    </w:p>
    <w:p w14:paraId="225EDB7D" w14:textId="77777777" w:rsidR="00954B84" w:rsidRPr="00954B84" w:rsidRDefault="00954B84" w:rsidP="00373913">
      <w:pPr>
        <w:pStyle w:val="ListParagraph"/>
        <w:numPr>
          <w:ilvl w:val="0"/>
          <w:numId w:val="26"/>
        </w:numPr>
        <w:ind w:left="360"/>
        <w:rPr>
          <w:rFonts w:asciiTheme="minorHAnsi" w:hAnsiTheme="minorHAnsi" w:cs="TimesNewRoman"/>
          <w:color w:val="000000"/>
          <w:sz w:val="22"/>
          <w:szCs w:val="22"/>
          <w:lang w:eastAsia="zh-TW"/>
        </w:rPr>
      </w:pPr>
      <w:r w:rsidRPr="00954B84">
        <w:rPr>
          <w:rFonts w:asciiTheme="minorHAnsi" w:hAnsiTheme="minorHAnsi" w:cs="TimesNewRoman"/>
          <w:b/>
          <w:color w:val="000000"/>
          <w:sz w:val="22"/>
          <w:szCs w:val="22"/>
          <w:lang w:eastAsia="zh-TW"/>
        </w:rPr>
        <w:t>Transport:</w:t>
      </w:r>
      <w:r>
        <w:rPr>
          <w:rFonts w:asciiTheme="minorHAnsi" w:hAnsiTheme="minorHAnsi" w:cs="TimesNewRoman"/>
          <w:color w:val="000000"/>
          <w:sz w:val="22"/>
          <w:szCs w:val="22"/>
          <w:lang w:eastAsia="zh-TW"/>
        </w:rPr>
        <w:t xml:space="preserve"> </w:t>
      </w:r>
      <w:r w:rsidRPr="00954B84">
        <w:rPr>
          <w:rFonts w:asciiTheme="minorHAnsi" w:hAnsiTheme="minorHAnsi" w:cs="TimesNewRoman"/>
          <w:color w:val="000000"/>
          <w:sz w:val="22"/>
          <w:szCs w:val="22"/>
          <w:lang w:eastAsia="zh-TW"/>
        </w:rPr>
        <w:t xml:space="preserve">Will </w:t>
      </w:r>
      <w:r w:rsidR="00BC7851">
        <w:rPr>
          <w:rFonts w:asciiTheme="minorHAnsi" w:hAnsiTheme="minorHAnsi" w:cs="TimesNewRoman"/>
          <w:color w:val="000000"/>
          <w:sz w:val="22"/>
          <w:szCs w:val="22"/>
          <w:lang w:eastAsia="zh-TW"/>
        </w:rPr>
        <w:t>your organization</w:t>
      </w:r>
      <w:r w:rsidRPr="00954B84">
        <w:rPr>
          <w:rFonts w:asciiTheme="minorHAnsi" w:hAnsiTheme="minorHAnsi" w:cs="TimesNewRoman"/>
          <w:color w:val="000000"/>
          <w:sz w:val="22"/>
          <w:szCs w:val="22"/>
          <w:lang w:eastAsia="zh-TW"/>
        </w:rPr>
        <w:t xml:space="preserve"> provide transportation from any other collection location </w:t>
      </w:r>
      <w:r w:rsidR="0009370D">
        <w:rPr>
          <w:rFonts w:asciiTheme="minorHAnsi" w:hAnsiTheme="minorHAnsi" w:cs="TimesNewRoman"/>
          <w:color w:val="000000"/>
          <w:sz w:val="22"/>
          <w:szCs w:val="22"/>
          <w:lang w:eastAsia="zh-TW"/>
        </w:rPr>
        <w:br/>
      </w:r>
      <w:r w:rsidRPr="00954B84">
        <w:rPr>
          <w:rFonts w:asciiTheme="minorHAnsi" w:hAnsiTheme="minorHAnsi" w:cs="TimesNewRoman"/>
          <w:color w:val="000000"/>
          <w:sz w:val="22"/>
          <w:szCs w:val="22"/>
          <w:lang w:eastAsia="zh-TW"/>
        </w:rPr>
        <w:t>(NOT to the recycler) for consolidation?</w:t>
      </w:r>
    </w:p>
    <w:p w14:paraId="2C171D95" w14:textId="77777777" w:rsidR="006F21C8" w:rsidRDefault="00954B84" w:rsidP="006F21C8">
      <w:pPr>
        <w:ind w:left="360"/>
        <w:rPr>
          <w:rFonts w:asciiTheme="minorHAnsi" w:hAnsiTheme="minorHAnsi" w:cs="TimesNewRoman"/>
          <w:color w:val="000000"/>
          <w:sz w:val="22"/>
          <w:szCs w:val="22"/>
          <w:lang w:eastAsia="zh-TW"/>
        </w:rPr>
      </w:pPr>
      <w:r w:rsidRPr="00954B84">
        <w:rPr>
          <w:rFonts w:ascii="Segoe UI Symbol" w:hAnsi="Segoe UI Symbol" w:cs="Segoe UI Symbol"/>
          <w:color w:val="000000"/>
          <w:sz w:val="22"/>
          <w:szCs w:val="22"/>
          <w:lang w:eastAsia="zh-TW"/>
        </w:rPr>
        <w:t>☐</w:t>
      </w:r>
      <w:r w:rsidRPr="00954B84">
        <w:rPr>
          <w:rFonts w:asciiTheme="minorHAnsi" w:hAnsiTheme="minorHAnsi" w:cs="TimesNewRoman"/>
          <w:color w:val="000000"/>
          <w:sz w:val="22"/>
          <w:szCs w:val="22"/>
          <w:lang w:eastAsia="zh-TW"/>
        </w:rPr>
        <w:t xml:space="preserve"> YES            </w:t>
      </w:r>
      <w:r w:rsidRPr="00954B84">
        <w:rPr>
          <w:rFonts w:ascii="Segoe UI Symbol" w:hAnsi="Segoe UI Symbol" w:cs="Segoe UI Symbol"/>
          <w:color w:val="000000"/>
          <w:sz w:val="22"/>
          <w:szCs w:val="22"/>
          <w:lang w:eastAsia="zh-TW"/>
        </w:rPr>
        <w:t>☐</w:t>
      </w:r>
      <w:r w:rsidRPr="00954B84">
        <w:rPr>
          <w:rFonts w:asciiTheme="minorHAnsi" w:hAnsiTheme="minorHAnsi" w:cs="TimesNewRoman"/>
          <w:color w:val="000000"/>
          <w:sz w:val="22"/>
          <w:szCs w:val="22"/>
          <w:lang w:eastAsia="zh-TW"/>
        </w:rPr>
        <w:t xml:space="preserve"> NO</w:t>
      </w:r>
    </w:p>
    <w:p w14:paraId="0DD6A86F" w14:textId="77777777" w:rsidR="006F21C8" w:rsidRDefault="006F21C8" w:rsidP="006F21C8">
      <w:pPr>
        <w:rPr>
          <w:rFonts w:asciiTheme="minorHAnsi" w:hAnsiTheme="minorHAnsi" w:cs="TimesNewRoman"/>
          <w:color w:val="000000"/>
          <w:sz w:val="22"/>
          <w:szCs w:val="22"/>
          <w:lang w:eastAsia="zh-TW"/>
        </w:rPr>
      </w:pPr>
    </w:p>
    <w:p w14:paraId="7F0872DA" w14:textId="77777777" w:rsidR="006F21C8" w:rsidRPr="006F21C8" w:rsidRDefault="004E1D78" w:rsidP="006F21C8">
      <w:pPr>
        <w:pStyle w:val="ListParagraph"/>
        <w:numPr>
          <w:ilvl w:val="0"/>
          <w:numId w:val="30"/>
        </w:numPr>
        <w:rPr>
          <w:rFonts w:asciiTheme="minorHAnsi" w:hAnsiTheme="minorHAnsi" w:cs="TimesNewRoman"/>
          <w:color w:val="000000"/>
          <w:sz w:val="22"/>
          <w:szCs w:val="22"/>
          <w:lang w:eastAsia="zh-TW"/>
        </w:rPr>
      </w:pPr>
      <w:r w:rsidRPr="004E1D78">
        <w:rPr>
          <w:rFonts w:asciiTheme="minorHAnsi" w:hAnsiTheme="minorHAnsi" w:cs="TimesNewRoman"/>
          <w:b/>
          <w:color w:val="000000"/>
          <w:sz w:val="22"/>
          <w:szCs w:val="22"/>
          <w:lang w:eastAsia="zh-TW"/>
        </w:rPr>
        <w:t>Reuse:</w:t>
      </w:r>
      <w:r>
        <w:rPr>
          <w:rFonts w:asciiTheme="minorHAnsi" w:hAnsiTheme="minorHAnsi" w:cs="TimesNewRoman"/>
          <w:color w:val="000000"/>
          <w:sz w:val="22"/>
          <w:szCs w:val="22"/>
          <w:lang w:eastAsia="zh-TW"/>
        </w:rPr>
        <w:t xml:space="preserve">  </w:t>
      </w:r>
      <w:r w:rsidR="006F21C8" w:rsidRPr="006F21C8">
        <w:rPr>
          <w:rFonts w:asciiTheme="minorHAnsi" w:hAnsiTheme="minorHAnsi" w:cs="TimesNewRoman"/>
          <w:color w:val="000000"/>
          <w:sz w:val="22"/>
          <w:szCs w:val="22"/>
          <w:lang w:eastAsia="zh-TW"/>
        </w:rPr>
        <w:t>Does this location segregate electronics for local reuse?</w:t>
      </w:r>
    </w:p>
    <w:p w14:paraId="022B0ECF" w14:textId="77777777" w:rsidR="006F21C8" w:rsidRDefault="006F21C8" w:rsidP="006F21C8">
      <w:pPr>
        <w:ind w:left="360"/>
        <w:rPr>
          <w:rFonts w:asciiTheme="minorHAnsi" w:hAnsiTheme="minorHAnsi" w:cs="TimesNewRoman"/>
          <w:color w:val="000000"/>
          <w:sz w:val="22"/>
          <w:szCs w:val="22"/>
          <w:lang w:eastAsia="zh-TW"/>
        </w:rPr>
      </w:pPr>
      <w:r w:rsidRPr="00954B84">
        <w:rPr>
          <w:rFonts w:ascii="Segoe UI Symbol" w:hAnsi="Segoe UI Symbol" w:cs="Segoe UI Symbol"/>
          <w:color w:val="000000"/>
          <w:sz w:val="22"/>
          <w:szCs w:val="22"/>
          <w:lang w:eastAsia="zh-TW"/>
        </w:rPr>
        <w:t>☐</w:t>
      </w:r>
      <w:r w:rsidRPr="00954B84">
        <w:rPr>
          <w:rFonts w:asciiTheme="minorHAnsi" w:hAnsiTheme="minorHAnsi" w:cs="TimesNewRoman"/>
          <w:color w:val="000000"/>
          <w:sz w:val="22"/>
          <w:szCs w:val="22"/>
          <w:lang w:eastAsia="zh-TW"/>
        </w:rPr>
        <w:t xml:space="preserve"> YES            </w:t>
      </w:r>
      <w:r w:rsidRPr="00954B84">
        <w:rPr>
          <w:rFonts w:ascii="Segoe UI Symbol" w:hAnsi="Segoe UI Symbol" w:cs="Segoe UI Symbol"/>
          <w:color w:val="000000"/>
          <w:sz w:val="22"/>
          <w:szCs w:val="22"/>
          <w:lang w:eastAsia="zh-TW"/>
        </w:rPr>
        <w:t>☐</w:t>
      </w:r>
      <w:r w:rsidRPr="00954B84">
        <w:rPr>
          <w:rFonts w:asciiTheme="minorHAnsi" w:hAnsiTheme="minorHAnsi" w:cs="TimesNewRoman"/>
          <w:color w:val="000000"/>
          <w:sz w:val="22"/>
          <w:szCs w:val="22"/>
          <w:lang w:eastAsia="zh-TW"/>
        </w:rPr>
        <w:t xml:space="preserve"> NO</w:t>
      </w:r>
    </w:p>
    <w:p w14:paraId="48E3C72F" w14:textId="77777777" w:rsidR="004E1D78" w:rsidRDefault="004E1D78" w:rsidP="006F21C8">
      <w:pPr>
        <w:ind w:left="360"/>
        <w:rPr>
          <w:rFonts w:asciiTheme="minorHAnsi" w:hAnsiTheme="minorHAnsi" w:cs="TimesNewRoman"/>
          <w:color w:val="000000"/>
          <w:sz w:val="22"/>
          <w:szCs w:val="22"/>
          <w:lang w:eastAsia="zh-TW"/>
        </w:rPr>
      </w:pPr>
    </w:p>
    <w:p w14:paraId="655D2174" w14:textId="77777777" w:rsidR="004E1D78" w:rsidRPr="004E1D78" w:rsidRDefault="004E1D78" w:rsidP="004E1D78">
      <w:pPr>
        <w:pStyle w:val="ListParagraph"/>
        <w:numPr>
          <w:ilvl w:val="0"/>
          <w:numId w:val="30"/>
        </w:numPr>
        <w:rPr>
          <w:rFonts w:asciiTheme="minorHAnsi" w:hAnsiTheme="minorHAnsi" w:cs="TimesNewRoman"/>
          <w:color w:val="000000"/>
          <w:sz w:val="22"/>
          <w:szCs w:val="22"/>
          <w:lang w:eastAsia="zh-TW"/>
        </w:rPr>
      </w:pPr>
      <w:r>
        <w:rPr>
          <w:rFonts w:asciiTheme="minorHAnsi" w:hAnsiTheme="minorHAnsi"/>
          <w:b/>
          <w:color w:val="000000"/>
          <w:sz w:val="22"/>
          <w:szCs w:val="22"/>
          <w:lang w:eastAsia="zh-TW"/>
        </w:rPr>
        <w:t xml:space="preserve">Additional Sites:  </w:t>
      </w:r>
      <w:r w:rsidRPr="004E1D78">
        <w:rPr>
          <w:rFonts w:asciiTheme="minorHAnsi" w:hAnsiTheme="minorHAnsi"/>
          <w:color w:val="000000"/>
          <w:sz w:val="22"/>
          <w:szCs w:val="22"/>
          <w:lang w:eastAsia="zh-TW"/>
        </w:rPr>
        <w:t>Please select one.</w:t>
      </w:r>
    </w:p>
    <w:p w14:paraId="40D945A5" w14:textId="77777777" w:rsidR="004E1D78" w:rsidRDefault="0085313B" w:rsidP="004E1D78">
      <w:pPr>
        <w:ind w:left="360"/>
        <w:rPr>
          <w:rFonts w:asciiTheme="minorHAnsi" w:hAnsiTheme="minorHAnsi"/>
          <w:color w:val="000000"/>
          <w:sz w:val="22"/>
          <w:szCs w:val="22"/>
          <w:lang w:eastAsia="zh-TW"/>
        </w:rPr>
      </w:pPr>
      <w:sdt>
        <w:sdtPr>
          <w:rPr>
            <w:rFonts w:asciiTheme="minorHAnsi" w:hAnsiTheme="minorHAnsi"/>
            <w:color w:val="000000"/>
            <w:sz w:val="22"/>
            <w:szCs w:val="22"/>
            <w:lang w:eastAsia="zh-TW"/>
          </w:rPr>
          <w:id w:val="79343694"/>
          <w14:checkbox>
            <w14:checked w14:val="0"/>
            <w14:checkedState w14:val="2612" w14:font="MS Gothic"/>
            <w14:uncheckedState w14:val="2610" w14:font="MS Gothic"/>
          </w14:checkbox>
        </w:sdtPr>
        <w:sdtEndPr/>
        <w:sdtContent>
          <w:r w:rsidR="004E1D78">
            <w:rPr>
              <w:rFonts w:ascii="MS Gothic" w:eastAsia="MS Gothic" w:hAnsi="MS Gothic" w:hint="eastAsia"/>
              <w:color w:val="000000"/>
              <w:sz w:val="22"/>
              <w:szCs w:val="22"/>
              <w:lang w:eastAsia="zh-TW"/>
            </w:rPr>
            <w:t>☐</w:t>
          </w:r>
        </w:sdtContent>
      </w:sdt>
      <w:r w:rsidR="00185272">
        <w:rPr>
          <w:rFonts w:asciiTheme="minorHAnsi" w:hAnsiTheme="minorHAnsi"/>
          <w:color w:val="000000"/>
          <w:sz w:val="22"/>
          <w:szCs w:val="22"/>
          <w:lang w:eastAsia="zh-TW"/>
        </w:rPr>
        <w:t xml:space="preserve"> T</w:t>
      </w:r>
      <w:r w:rsidR="004E1D78">
        <w:rPr>
          <w:rFonts w:asciiTheme="minorHAnsi" w:hAnsiTheme="minorHAnsi"/>
          <w:color w:val="000000"/>
          <w:sz w:val="22"/>
          <w:szCs w:val="22"/>
          <w:lang w:eastAsia="zh-TW"/>
        </w:rPr>
        <w:t xml:space="preserve">he site/company listed above is a collection facility/drop-off point. It is </w:t>
      </w:r>
      <w:r w:rsidR="001005D4">
        <w:rPr>
          <w:rFonts w:asciiTheme="minorHAnsi" w:hAnsiTheme="minorHAnsi"/>
          <w:color w:val="000000"/>
          <w:sz w:val="22"/>
          <w:szCs w:val="22"/>
          <w:lang w:eastAsia="zh-TW"/>
        </w:rPr>
        <w:t xml:space="preserve">currently </w:t>
      </w:r>
      <w:r w:rsidR="004E1D78">
        <w:rPr>
          <w:rFonts w:asciiTheme="minorHAnsi" w:hAnsiTheme="minorHAnsi"/>
          <w:color w:val="000000"/>
          <w:sz w:val="22"/>
          <w:szCs w:val="22"/>
          <w:lang w:eastAsia="zh-TW"/>
        </w:rPr>
        <w:t xml:space="preserve">our </w:t>
      </w:r>
      <w:r w:rsidR="004E1D78" w:rsidRPr="00373913">
        <w:rPr>
          <w:rFonts w:asciiTheme="minorHAnsi" w:hAnsiTheme="minorHAnsi"/>
          <w:b/>
          <w:color w:val="000000"/>
          <w:sz w:val="22"/>
          <w:szCs w:val="22"/>
          <w:lang w:eastAsia="zh-TW"/>
        </w:rPr>
        <w:t>only</w:t>
      </w:r>
      <w:r w:rsidR="004E1D78">
        <w:rPr>
          <w:rFonts w:asciiTheme="minorHAnsi" w:hAnsiTheme="minorHAnsi"/>
          <w:color w:val="000000"/>
          <w:sz w:val="22"/>
          <w:szCs w:val="22"/>
          <w:lang w:eastAsia="zh-TW"/>
        </w:rPr>
        <w:t xml:space="preserve"> collection site.</w:t>
      </w:r>
      <w:r w:rsidR="00185272">
        <w:rPr>
          <w:rFonts w:asciiTheme="minorHAnsi" w:hAnsiTheme="minorHAnsi"/>
          <w:color w:val="000000"/>
          <w:sz w:val="22"/>
          <w:szCs w:val="22"/>
          <w:lang w:eastAsia="zh-TW"/>
        </w:rPr>
        <w:t xml:space="preserve"> (You can disregard filling out Page 7, Appendix A if you marked this selection.)</w:t>
      </w:r>
    </w:p>
    <w:p w14:paraId="6A5190FF" w14:textId="77777777" w:rsidR="004E1D78" w:rsidRDefault="0085313B" w:rsidP="004E1D78">
      <w:pPr>
        <w:ind w:left="360"/>
        <w:rPr>
          <w:rFonts w:asciiTheme="minorHAnsi" w:hAnsiTheme="minorHAnsi"/>
          <w:color w:val="000000"/>
          <w:sz w:val="22"/>
          <w:szCs w:val="22"/>
          <w:lang w:eastAsia="zh-TW"/>
        </w:rPr>
      </w:pPr>
      <w:sdt>
        <w:sdtPr>
          <w:rPr>
            <w:rFonts w:asciiTheme="minorHAnsi" w:hAnsiTheme="minorHAnsi"/>
            <w:color w:val="000000"/>
            <w:sz w:val="22"/>
            <w:szCs w:val="22"/>
            <w:lang w:eastAsia="zh-TW"/>
          </w:rPr>
          <w:id w:val="2109386587"/>
          <w14:checkbox>
            <w14:checked w14:val="0"/>
            <w14:checkedState w14:val="2612" w14:font="MS Gothic"/>
            <w14:uncheckedState w14:val="2610" w14:font="MS Gothic"/>
          </w14:checkbox>
        </w:sdtPr>
        <w:sdtEndPr/>
        <w:sdtContent>
          <w:r w:rsidR="004E1D78">
            <w:rPr>
              <w:rFonts w:ascii="MS Gothic" w:eastAsia="MS Gothic" w:hAnsi="MS Gothic" w:hint="eastAsia"/>
              <w:color w:val="000000"/>
              <w:sz w:val="22"/>
              <w:szCs w:val="22"/>
              <w:lang w:eastAsia="zh-TW"/>
            </w:rPr>
            <w:t>☐</w:t>
          </w:r>
        </w:sdtContent>
      </w:sdt>
      <w:r w:rsidR="00185272">
        <w:rPr>
          <w:rFonts w:asciiTheme="minorHAnsi" w:hAnsiTheme="minorHAnsi"/>
          <w:color w:val="000000"/>
          <w:sz w:val="22"/>
          <w:szCs w:val="22"/>
          <w:lang w:eastAsia="zh-TW"/>
        </w:rPr>
        <w:t xml:space="preserve"> T</w:t>
      </w:r>
      <w:r w:rsidR="001005D4">
        <w:rPr>
          <w:rFonts w:asciiTheme="minorHAnsi" w:hAnsiTheme="minorHAnsi"/>
          <w:color w:val="000000"/>
          <w:sz w:val="22"/>
          <w:szCs w:val="22"/>
          <w:lang w:eastAsia="zh-TW"/>
        </w:rPr>
        <w:t>he</w:t>
      </w:r>
      <w:r w:rsidR="004E1D78">
        <w:rPr>
          <w:rFonts w:asciiTheme="minorHAnsi" w:hAnsiTheme="minorHAnsi"/>
          <w:color w:val="000000"/>
          <w:sz w:val="22"/>
          <w:szCs w:val="22"/>
          <w:lang w:eastAsia="zh-TW"/>
        </w:rPr>
        <w:t xml:space="preserve"> site/company</w:t>
      </w:r>
      <w:r w:rsidR="001005D4">
        <w:rPr>
          <w:rFonts w:asciiTheme="minorHAnsi" w:hAnsiTheme="minorHAnsi"/>
          <w:color w:val="000000"/>
          <w:sz w:val="22"/>
          <w:szCs w:val="22"/>
          <w:lang w:eastAsia="zh-TW"/>
        </w:rPr>
        <w:t xml:space="preserve"> listed above</w:t>
      </w:r>
      <w:r w:rsidR="004E1D78">
        <w:rPr>
          <w:rFonts w:asciiTheme="minorHAnsi" w:hAnsiTheme="minorHAnsi"/>
          <w:color w:val="000000"/>
          <w:sz w:val="22"/>
          <w:szCs w:val="22"/>
          <w:lang w:eastAsia="zh-TW"/>
        </w:rPr>
        <w:t xml:space="preserve"> is a collection facility/drop-off point. We also have additional sites that are listed on page 7 (Appendix A)        </w:t>
      </w:r>
    </w:p>
    <w:p w14:paraId="56348078" w14:textId="77777777" w:rsidR="001E6272" w:rsidRPr="00F61739" w:rsidRDefault="0085313B" w:rsidP="00F61739">
      <w:pPr>
        <w:ind w:left="360"/>
        <w:rPr>
          <w:rFonts w:asciiTheme="minorHAnsi" w:hAnsiTheme="minorHAnsi"/>
          <w:color w:val="000000"/>
          <w:sz w:val="22"/>
          <w:szCs w:val="22"/>
          <w:lang w:eastAsia="zh-TW"/>
        </w:rPr>
        <w:sectPr w:rsidR="001E6272" w:rsidRPr="00F61739" w:rsidSect="0097055A">
          <w:headerReference w:type="default" r:id="rId8"/>
          <w:footerReference w:type="default" r:id="rId9"/>
          <w:pgSz w:w="12240" w:h="15840" w:code="1"/>
          <w:pgMar w:top="712" w:right="1152" w:bottom="1152" w:left="1152" w:header="180" w:footer="720" w:gutter="0"/>
          <w:cols w:space="720"/>
          <w:docGrid w:linePitch="360"/>
        </w:sectPr>
      </w:pPr>
      <w:sdt>
        <w:sdtPr>
          <w:rPr>
            <w:rFonts w:asciiTheme="minorHAnsi" w:hAnsiTheme="minorHAnsi"/>
            <w:color w:val="000000"/>
            <w:sz w:val="22"/>
            <w:szCs w:val="22"/>
            <w:lang w:eastAsia="zh-TW"/>
          </w:rPr>
          <w:id w:val="16598305"/>
          <w14:checkbox>
            <w14:checked w14:val="0"/>
            <w14:checkedState w14:val="2612" w14:font="MS Gothic"/>
            <w14:uncheckedState w14:val="2610" w14:font="MS Gothic"/>
          </w14:checkbox>
        </w:sdtPr>
        <w:sdtEndPr/>
        <w:sdtContent>
          <w:r w:rsidR="004E1D78">
            <w:rPr>
              <w:rFonts w:ascii="MS Gothic" w:eastAsia="MS Gothic" w:hAnsi="MS Gothic" w:hint="eastAsia"/>
              <w:color w:val="000000"/>
              <w:sz w:val="22"/>
              <w:szCs w:val="22"/>
              <w:lang w:eastAsia="zh-TW"/>
            </w:rPr>
            <w:t>☐</w:t>
          </w:r>
        </w:sdtContent>
      </w:sdt>
      <w:r w:rsidR="004E1D78">
        <w:rPr>
          <w:rFonts w:asciiTheme="minorHAnsi" w:hAnsiTheme="minorHAnsi"/>
          <w:color w:val="000000"/>
          <w:sz w:val="22"/>
          <w:szCs w:val="22"/>
          <w:lang w:eastAsia="zh-TW"/>
        </w:rPr>
        <w:t xml:space="preserve"> </w:t>
      </w:r>
      <w:r w:rsidR="00185272">
        <w:rPr>
          <w:rFonts w:asciiTheme="minorHAnsi" w:hAnsiTheme="minorHAnsi"/>
          <w:color w:val="000000"/>
          <w:sz w:val="22"/>
          <w:szCs w:val="22"/>
          <w:lang w:eastAsia="zh-TW"/>
        </w:rPr>
        <w:t>The</w:t>
      </w:r>
      <w:r w:rsidR="004E1D78">
        <w:rPr>
          <w:rFonts w:asciiTheme="minorHAnsi" w:hAnsiTheme="minorHAnsi"/>
          <w:color w:val="000000"/>
          <w:sz w:val="22"/>
          <w:szCs w:val="22"/>
          <w:lang w:eastAsia="zh-TW"/>
        </w:rPr>
        <w:t xml:space="preserve"> site/company </w:t>
      </w:r>
      <w:r w:rsidR="00185272">
        <w:rPr>
          <w:rFonts w:asciiTheme="minorHAnsi" w:hAnsiTheme="minorHAnsi"/>
          <w:color w:val="000000"/>
          <w:sz w:val="22"/>
          <w:szCs w:val="22"/>
          <w:lang w:eastAsia="zh-TW"/>
        </w:rPr>
        <w:t xml:space="preserve">listed above </w:t>
      </w:r>
      <w:r w:rsidR="004E1D78">
        <w:rPr>
          <w:rFonts w:asciiTheme="minorHAnsi" w:hAnsiTheme="minorHAnsi"/>
          <w:color w:val="000000"/>
          <w:sz w:val="22"/>
          <w:szCs w:val="22"/>
          <w:lang w:eastAsia="zh-TW"/>
        </w:rPr>
        <w:t xml:space="preserve">is </w:t>
      </w:r>
      <w:r w:rsidR="00185272">
        <w:rPr>
          <w:rFonts w:asciiTheme="minorHAnsi" w:hAnsiTheme="minorHAnsi"/>
          <w:color w:val="000000"/>
          <w:sz w:val="22"/>
          <w:szCs w:val="22"/>
          <w:lang w:eastAsia="zh-TW"/>
        </w:rPr>
        <w:t>NOT</w:t>
      </w:r>
      <w:r w:rsidR="004E1D78">
        <w:rPr>
          <w:rFonts w:asciiTheme="minorHAnsi" w:hAnsiTheme="minorHAnsi"/>
          <w:color w:val="000000"/>
          <w:sz w:val="22"/>
          <w:szCs w:val="22"/>
          <w:lang w:eastAsia="zh-TW"/>
        </w:rPr>
        <w:t xml:space="preserve"> a collection facility/site. It is just our corporate address. We have listed our collection facility/site(s) on page 7 (Appendix A). </w:t>
      </w:r>
    </w:p>
    <w:p w14:paraId="373162C5" w14:textId="77777777" w:rsidR="001E6272" w:rsidRPr="00241416" w:rsidRDefault="001E6272" w:rsidP="00241416">
      <w:pPr>
        <w:rPr>
          <w:rFonts w:asciiTheme="minorHAnsi" w:hAnsiTheme="minorHAnsi" w:cs="TimesNewRoman"/>
          <w:color w:val="000000"/>
          <w:sz w:val="22"/>
          <w:szCs w:val="22"/>
          <w:lang w:eastAsia="zh-TW"/>
        </w:rPr>
        <w:sectPr w:rsidR="001E6272" w:rsidRPr="00241416" w:rsidSect="001E6272">
          <w:type w:val="continuous"/>
          <w:pgSz w:w="12240" w:h="15840" w:code="1"/>
          <w:pgMar w:top="712" w:right="1152" w:bottom="1152" w:left="1152" w:header="180" w:footer="720" w:gutter="0"/>
          <w:cols w:num="2" w:space="720"/>
          <w:docGrid w:linePitch="360"/>
        </w:sectPr>
      </w:pPr>
    </w:p>
    <w:p w14:paraId="13A60A34" w14:textId="77777777" w:rsidR="00097B4E" w:rsidRPr="008975CE" w:rsidRDefault="00891540" w:rsidP="00097B4E">
      <w:pPr>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lastRenderedPageBreak/>
        <w:t xml:space="preserve">This Collector Subcontract Agreement (this “Agreement”) is between </w:t>
      </w:r>
      <w:sdt>
        <w:sdtPr>
          <w:rPr>
            <w:rFonts w:asciiTheme="minorHAnsi" w:hAnsiTheme="minorHAnsi" w:cs="TimesNewRoman"/>
            <w:color w:val="000000"/>
            <w:sz w:val="22"/>
            <w:szCs w:val="22"/>
            <w:lang w:eastAsia="zh-TW"/>
          </w:rPr>
          <w:id w:val="906729915"/>
          <w:placeholder>
            <w:docPart w:val="DefaultPlaceholder_1081868574"/>
          </w:placeholder>
          <w:showingPlcHdr/>
          <w:text/>
        </w:sdtPr>
        <w:sdtEndPr/>
        <w:sdtContent>
          <w:r w:rsidR="00D94005" w:rsidRPr="00D94005">
            <w:rPr>
              <w:rStyle w:val="PlaceholderText"/>
              <w:rFonts w:asciiTheme="minorHAnsi" w:hAnsiTheme="minorHAnsi"/>
              <w:u w:val="single"/>
            </w:rPr>
            <w:t>Click here to enter text.</w:t>
          </w:r>
        </w:sdtContent>
      </w:sdt>
      <w:r w:rsidR="00097B4E">
        <w:rPr>
          <w:rFonts w:asciiTheme="minorHAnsi" w:hAnsiTheme="minorHAnsi" w:cs="TimesNewRoman"/>
          <w:color w:val="000000"/>
          <w:sz w:val="22"/>
          <w:szCs w:val="22"/>
          <w:lang w:eastAsia="zh-TW"/>
        </w:rPr>
        <w:t xml:space="preserve"> </w:t>
      </w:r>
      <w:r w:rsidR="00097B4E" w:rsidRPr="008975CE">
        <w:rPr>
          <w:rFonts w:asciiTheme="minorHAnsi" w:hAnsiTheme="minorHAnsi" w:cs="TimesNewRoman"/>
          <w:color w:val="000000"/>
          <w:sz w:val="22"/>
          <w:szCs w:val="22"/>
          <w:highlight w:val="yellow"/>
          <w:lang w:eastAsia="zh-TW"/>
        </w:rPr>
        <w:t>(“Collector”)</w:t>
      </w:r>
      <w:r w:rsidR="00097B4E" w:rsidRPr="008975CE">
        <w:rPr>
          <w:rFonts w:asciiTheme="minorHAnsi" w:hAnsiTheme="minorHAnsi" w:cs="TimesNewRoman"/>
          <w:color w:val="000000"/>
          <w:sz w:val="22"/>
          <w:szCs w:val="22"/>
          <w:lang w:eastAsia="zh-TW"/>
        </w:rPr>
        <w:t xml:space="preserve"> and the </w:t>
      </w:r>
      <w:r w:rsidR="00097B4E" w:rsidRPr="00D94005">
        <w:rPr>
          <w:rFonts w:asciiTheme="minorHAnsi" w:hAnsiTheme="minorHAnsi" w:cs="TimesNewRoman"/>
          <w:color w:val="000000"/>
          <w:sz w:val="22"/>
          <w:szCs w:val="22"/>
          <w:u w:val="single"/>
          <w:lang w:eastAsia="zh-TW"/>
        </w:rPr>
        <w:t>National Center for Electronics Recycling</w:t>
      </w:r>
      <w:r w:rsidR="00097B4E" w:rsidRPr="008975CE">
        <w:rPr>
          <w:rFonts w:asciiTheme="minorHAnsi" w:hAnsiTheme="minorHAnsi" w:cs="TimesNewRoman"/>
          <w:color w:val="000000"/>
          <w:sz w:val="22"/>
          <w:szCs w:val="22"/>
          <w:lang w:eastAsia="zh-TW"/>
        </w:rPr>
        <w:t xml:space="preserve">, </w:t>
      </w:r>
      <w:r w:rsidR="00097B4E" w:rsidRPr="008975CE">
        <w:rPr>
          <w:rFonts w:asciiTheme="minorHAnsi" w:hAnsiTheme="minorHAnsi" w:cs="Arial"/>
          <w:color w:val="1A1A1A"/>
          <w:sz w:val="22"/>
          <w:szCs w:val="26"/>
          <w:lang w:eastAsia="zh-TW"/>
        </w:rPr>
        <w:t>161 Studio Lane, Vienna, WV 26105</w:t>
      </w:r>
      <w:r w:rsidR="00097B4E" w:rsidRPr="008975CE">
        <w:rPr>
          <w:rFonts w:asciiTheme="minorHAnsi" w:hAnsiTheme="minorHAnsi" w:cs="TimesNewRoman"/>
          <w:color w:val="000000"/>
          <w:sz w:val="22"/>
          <w:szCs w:val="22"/>
          <w:lang w:eastAsia="zh-TW"/>
        </w:rPr>
        <w:t xml:space="preserve"> (“NCER”) and shall be dated as of the latest date stated in the signature provision below</w:t>
      </w:r>
      <w:r w:rsidR="00097B4E">
        <w:rPr>
          <w:rFonts w:asciiTheme="minorHAnsi" w:hAnsiTheme="minorHAnsi" w:cs="TimesNewRoman"/>
          <w:color w:val="000000"/>
          <w:sz w:val="22"/>
          <w:szCs w:val="22"/>
          <w:lang w:eastAsia="zh-TW"/>
        </w:rPr>
        <w:t xml:space="preserve"> and extend through ___________________</w:t>
      </w:r>
      <w:r w:rsidR="00097B4E" w:rsidRPr="008975CE">
        <w:rPr>
          <w:rFonts w:asciiTheme="minorHAnsi" w:hAnsiTheme="minorHAnsi" w:cs="TimesNewRoman"/>
          <w:color w:val="000000"/>
          <w:sz w:val="22"/>
          <w:szCs w:val="22"/>
          <w:lang w:eastAsia="zh-TW"/>
        </w:rPr>
        <w:t>. For good and valuable consideration, the receipt and sufficiency of which are acknowledged, the parties, intending to be bound, hereby agree as follows:</w:t>
      </w:r>
    </w:p>
    <w:p w14:paraId="7CA6FDF9" w14:textId="0B488A12" w:rsidR="0097055A" w:rsidRPr="008975CE" w:rsidRDefault="0097055A" w:rsidP="00F61739">
      <w:pPr>
        <w:rPr>
          <w:rFonts w:asciiTheme="minorHAnsi" w:hAnsiTheme="minorHAnsi" w:cs="TimesNewRoman"/>
          <w:color w:val="000000"/>
          <w:sz w:val="22"/>
          <w:szCs w:val="22"/>
          <w:lang w:eastAsia="zh-TW"/>
        </w:rPr>
      </w:pPr>
      <w:bookmarkStart w:id="1" w:name="_GoBack"/>
      <w:bookmarkEnd w:id="1"/>
    </w:p>
    <w:p w14:paraId="2D6A3491" w14:textId="77777777" w:rsidR="0097055A" w:rsidRPr="008975CE" w:rsidRDefault="0097055A" w:rsidP="0097055A">
      <w:pPr>
        <w:autoSpaceDE w:val="0"/>
        <w:autoSpaceDN w:val="0"/>
        <w:adjustRightInd w:val="0"/>
        <w:rPr>
          <w:rFonts w:asciiTheme="minorHAnsi" w:hAnsiTheme="minorHAnsi" w:cs="TimesNewRoman,Bold"/>
          <w:b/>
          <w:bCs/>
          <w:color w:val="000000"/>
          <w:sz w:val="22"/>
          <w:szCs w:val="22"/>
          <w:lang w:eastAsia="zh-TW"/>
        </w:rPr>
      </w:pPr>
    </w:p>
    <w:p w14:paraId="723356DE" w14:textId="42E69B89" w:rsidR="0097055A" w:rsidRPr="00B92B02" w:rsidRDefault="00B92B02" w:rsidP="0097055A">
      <w:pPr>
        <w:numPr>
          <w:ilvl w:val="0"/>
          <w:numId w:val="11"/>
        </w:numPr>
        <w:autoSpaceDE w:val="0"/>
        <w:autoSpaceDN w:val="0"/>
        <w:adjustRightInd w:val="0"/>
        <w:rPr>
          <w:rFonts w:asciiTheme="minorHAnsi" w:hAnsiTheme="minorHAnsi" w:cs="TimesNewRoman,Bold"/>
          <w:b/>
          <w:bCs/>
          <w:color w:val="000000"/>
          <w:sz w:val="22"/>
          <w:szCs w:val="22"/>
          <w:lang w:eastAsia="zh-TW"/>
        </w:rPr>
      </w:pPr>
      <w:r w:rsidRPr="008975CE">
        <w:rPr>
          <w:rFonts w:asciiTheme="minorHAnsi" w:hAnsiTheme="minorHAnsi" w:cs="TimesNewRoman,Bold"/>
          <w:b/>
          <w:bCs/>
          <w:color w:val="000000"/>
          <w:sz w:val="22"/>
          <w:szCs w:val="22"/>
          <w:lang w:eastAsia="zh-TW"/>
        </w:rPr>
        <w:t>BACKGROUND</w:t>
      </w:r>
      <w:r>
        <w:rPr>
          <w:rFonts w:asciiTheme="minorHAnsi" w:hAnsiTheme="minorHAnsi" w:cs="TimesNewRoman,Bold"/>
          <w:b/>
          <w:bCs/>
          <w:color w:val="000000"/>
          <w:sz w:val="22"/>
          <w:szCs w:val="22"/>
          <w:lang w:eastAsia="zh-TW"/>
        </w:rPr>
        <w:t>.</w:t>
      </w:r>
    </w:p>
    <w:p w14:paraId="36988001" w14:textId="77777777" w:rsidR="0097055A" w:rsidRPr="008975CE" w:rsidRDefault="00891540" w:rsidP="00B92B02">
      <w:pPr>
        <w:autoSpaceDE w:val="0"/>
        <w:autoSpaceDN w:val="0"/>
        <w:adjustRightInd w:val="0"/>
        <w:ind w:left="720"/>
        <w:rPr>
          <w:rFonts w:asciiTheme="minorHAnsi" w:hAnsiTheme="minorHAnsi" w:cs="TimesNewRoman,Bold"/>
          <w:bCs/>
          <w:color w:val="000000"/>
          <w:sz w:val="22"/>
          <w:szCs w:val="22"/>
          <w:lang w:eastAsia="zh-TW"/>
        </w:rPr>
      </w:pPr>
      <w:r w:rsidRPr="008975CE">
        <w:rPr>
          <w:rFonts w:asciiTheme="minorHAnsi" w:hAnsiTheme="minorHAnsi" w:cs="TimesNewRoman,Bold"/>
          <w:bCs/>
          <w:color w:val="000000"/>
          <w:sz w:val="22"/>
          <w:szCs w:val="22"/>
          <w:lang w:eastAsia="zh-TW"/>
        </w:rPr>
        <w:t xml:space="preserve">NCER has been awarded a contract from the State of Vermont, Department of Environmental Conservation (the “State”), to implement and manage the Vermont State Standard </w:t>
      </w:r>
      <w:r w:rsidR="00954B84">
        <w:rPr>
          <w:rFonts w:asciiTheme="minorHAnsi" w:hAnsiTheme="minorHAnsi" w:cs="TimesNewRoman,Bold"/>
          <w:bCs/>
          <w:color w:val="000000"/>
          <w:sz w:val="22"/>
          <w:szCs w:val="22"/>
          <w:lang w:eastAsia="zh-TW"/>
        </w:rPr>
        <w:t>Program</w:t>
      </w:r>
      <w:r w:rsidRPr="008975CE">
        <w:rPr>
          <w:rFonts w:asciiTheme="minorHAnsi" w:hAnsiTheme="minorHAnsi" w:cs="TimesNewRoman,Bold"/>
          <w:bCs/>
          <w:color w:val="000000"/>
          <w:sz w:val="22"/>
          <w:szCs w:val="22"/>
          <w:lang w:eastAsia="zh-TW"/>
        </w:rPr>
        <w:t xml:space="preserve"> for the Collection and Recycling of Electronic Waste (the “SSP”). In order to meet its contractual obligations to the State, NCER must subcontract with collectors who can provide collection services consistent with the requirements of the SSP, the statutes and regulations implementing the Vermont E-Cycles Program, and the terms and conditions of this Agreement. NCER and Collector desire to enter into this Agreement so that Collector can provide collection services to NCER in connection with NCER’s obligation to implement the SSP. </w:t>
      </w:r>
    </w:p>
    <w:p w14:paraId="13737BDC" w14:textId="77777777" w:rsidR="0097055A" w:rsidRPr="008975CE" w:rsidRDefault="0097055A" w:rsidP="00DA4749">
      <w:pPr>
        <w:autoSpaceDE w:val="0"/>
        <w:autoSpaceDN w:val="0"/>
        <w:adjustRightInd w:val="0"/>
        <w:ind w:left="360"/>
        <w:rPr>
          <w:rFonts w:asciiTheme="minorHAnsi" w:hAnsiTheme="minorHAnsi" w:cs="TimesNewRoman,Bold"/>
          <w:b/>
          <w:bCs/>
          <w:color w:val="000000"/>
          <w:sz w:val="22"/>
          <w:szCs w:val="22"/>
          <w:lang w:eastAsia="zh-TW"/>
        </w:rPr>
      </w:pPr>
    </w:p>
    <w:p w14:paraId="10029C0C" w14:textId="6E583735" w:rsidR="0097055A" w:rsidRPr="00B92B02" w:rsidRDefault="00B92B02" w:rsidP="0097055A">
      <w:pPr>
        <w:numPr>
          <w:ilvl w:val="0"/>
          <w:numId w:val="11"/>
        </w:numPr>
        <w:autoSpaceDE w:val="0"/>
        <w:autoSpaceDN w:val="0"/>
        <w:adjustRightInd w:val="0"/>
        <w:rPr>
          <w:rFonts w:asciiTheme="minorHAnsi" w:hAnsiTheme="minorHAnsi" w:cs="TimesNewRoman,Bold"/>
          <w:b/>
          <w:bCs/>
          <w:color w:val="000000"/>
          <w:sz w:val="22"/>
          <w:szCs w:val="22"/>
          <w:lang w:eastAsia="zh-TW"/>
        </w:rPr>
      </w:pPr>
      <w:r w:rsidRPr="008975CE">
        <w:rPr>
          <w:rFonts w:asciiTheme="minorHAnsi" w:hAnsiTheme="minorHAnsi" w:cs="TimesNewRoman,Bold"/>
          <w:b/>
          <w:bCs/>
          <w:color w:val="000000"/>
          <w:sz w:val="22"/>
          <w:szCs w:val="22"/>
          <w:lang w:eastAsia="zh-TW"/>
        </w:rPr>
        <w:t>DEFINITIONS</w:t>
      </w:r>
      <w:r>
        <w:rPr>
          <w:rFonts w:asciiTheme="minorHAnsi" w:hAnsiTheme="minorHAnsi" w:cs="TimesNewRoman,Bold"/>
          <w:b/>
          <w:bCs/>
          <w:color w:val="000000"/>
          <w:sz w:val="22"/>
          <w:szCs w:val="22"/>
          <w:lang w:eastAsia="zh-TW"/>
        </w:rPr>
        <w:t>.</w:t>
      </w:r>
    </w:p>
    <w:p w14:paraId="4F2930DB" w14:textId="77777777" w:rsidR="0097055A" w:rsidRPr="008975CE" w:rsidRDefault="00891540" w:rsidP="0097055A">
      <w:pPr>
        <w:numPr>
          <w:ilvl w:val="0"/>
          <w:numId w:val="22"/>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Bold"/>
          <w:b/>
          <w:bCs/>
          <w:color w:val="000000"/>
          <w:sz w:val="22"/>
          <w:szCs w:val="22"/>
          <w:lang w:eastAsia="zh-TW"/>
        </w:rPr>
        <w:t>Electronic Waste: “Electronic waste” means a: computer; computer monitor; computer peripheral; device containing a cathode ray tube; printer; or television from a covered entity.</w:t>
      </w:r>
      <w:r w:rsidRPr="008975CE">
        <w:rPr>
          <w:rFonts w:asciiTheme="minorHAnsi" w:hAnsiTheme="minorHAnsi" w:cs="TimesNewRoman,Bold"/>
          <w:bCs/>
          <w:color w:val="000000"/>
          <w:sz w:val="22"/>
          <w:szCs w:val="22"/>
          <w:lang w:eastAsia="zh-TW"/>
        </w:rPr>
        <w:t xml:space="preserve"> "Electronic waste" does </w:t>
      </w:r>
      <w:r w:rsidRPr="008975CE">
        <w:rPr>
          <w:rFonts w:asciiTheme="minorHAnsi" w:hAnsiTheme="minorHAnsi" w:cs="TimesNewRoman,Bold"/>
          <w:b/>
          <w:bCs/>
          <w:color w:val="000000"/>
          <w:sz w:val="22"/>
          <w:szCs w:val="22"/>
          <w:lang w:eastAsia="zh-TW"/>
        </w:rPr>
        <w:t>NOT</w:t>
      </w:r>
      <w:r w:rsidRPr="008975CE">
        <w:rPr>
          <w:rFonts w:asciiTheme="minorHAnsi" w:hAnsiTheme="minorHAnsi" w:cs="TimesNewRoman,Bold"/>
          <w:bCs/>
          <w:color w:val="000000"/>
          <w:sz w:val="22"/>
          <w:szCs w:val="22"/>
          <w:lang w:eastAsia="zh-TW"/>
        </w:rPr>
        <w:t xml:space="preserve"> include: any motor vehicle or any part thereof; a camera or video camera; a portable or stationary radio; a wireless telephone; a household appliance, such as a clothes washer, clothes dryer, water heater, refrigerator, freezer, microwave oven, oven, range, or dishwasher; equipment that is functionally or physically part of a larger piece of equipment intended for use in an industrial, library, research and development, or commercial setting; security or antiterrorism equipment; monitoring and control instruments or systems; thermostats; handheld transceivers; a telephone of any type; a portable digital assistant or similar device; a calculator; a global positioning system receiver or similar navigation device; commercial medical equipment that contains a cathode ray tube, a cathode ray tube device, a flat panel display, or similar video display that is not separate from the larger piece of equipment; or other medical devices, as the term "device" is defined under 21 U.S.C. § 321(h) of the Federal Food, Drug, and Cosmetic Act, as that section is amended from time to time. </w:t>
      </w:r>
    </w:p>
    <w:p w14:paraId="7A4419BF" w14:textId="77777777" w:rsidR="0097055A" w:rsidRPr="008975CE" w:rsidRDefault="0097055A" w:rsidP="0097055A">
      <w:pPr>
        <w:autoSpaceDE w:val="0"/>
        <w:autoSpaceDN w:val="0"/>
        <w:adjustRightInd w:val="0"/>
        <w:ind w:left="360"/>
        <w:rPr>
          <w:rFonts w:asciiTheme="minorHAnsi" w:hAnsiTheme="minorHAnsi" w:cs="TimesNewRoman"/>
          <w:color w:val="000000"/>
          <w:sz w:val="22"/>
          <w:szCs w:val="22"/>
          <w:lang w:eastAsia="zh-TW"/>
        </w:rPr>
      </w:pPr>
    </w:p>
    <w:p w14:paraId="219CAC93" w14:textId="77777777" w:rsidR="0097055A" w:rsidRPr="008975CE" w:rsidRDefault="00891540" w:rsidP="0097055A">
      <w:pPr>
        <w:numPr>
          <w:ilvl w:val="0"/>
          <w:numId w:val="22"/>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Bold"/>
          <w:b/>
          <w:bCs/>
          <w:color w:val="000000"/>
          <w:sz w:val="22"/>
          <w:szCs w:val="22"/>
          <w:lang w:eastAsia="zh-TW"/>
        </w:rPr>
        <w:t xml:space="preserve">“Banned Electronic Device” means: </w:t>
      </w:r>
      <w:r w:rsidRPr="008975CE">
        <w:rPr>
          <w:rFonts w:asciiTheme="minorHAnsi" w:hAnsiTheme="minorHAnsi" w:cs="TimesNewRoman,Bold"/>
          <w:bCs/>
          <w:color w:val="000000"/>
          <w:sz w:val="22"/>
          <w:szCs w:val="22"/>
          <w:lang w:eastAsia="zh-TW"/>
        </w:rPr>
        <w:t xml:space="preserve">an electronic device banned from disposal in a landfill pursuant to 10 V.S.A </w:t>
      </w:r>
      <w:r w:rsidRPr="008975CE">
        <w:rPr>
          <w:rFonts w:asciiTheme="minorHAnsi" w:hAnsiTheme="minorHAnsi"/>
        </w:rPr>
        <w:t xml:space="preserve">§ </w:t>
      </w:r>
      <w:r w:rsidRPr="008975CE">
        <w:rPr>
          <w:rFonts w:asciiTheme="minorHAnsi" w:hAnsiTheme="minorHAnsi" w:cs="TimesNewRoman,Bold"/>
          <w:bCs/>
          <w:color w:val="000000"/>
          <w:sz w:val="22"/>
          <w:szCs w:val="22"/>
          <w:lang w:eastAsia="zh-TW"/>
        </w:rPr>
        <w:t xml:space="preserve">6621a, and not included in the definition of “Electronic Waste,” including: </w:t>
      </w:r>
    </w:p>
    <w:p w14:paraId="1295445E" w14:textId="77777777" w:rsidR="0097055A" w:rsidRPr="008975CE" w:rsidRDefault="00891540" w:rsidP="0097055A">
      <w:pPr>
        <w:numPr>
          <w:ilvl w:val="0"/>
          <w:numId w:val="14"/>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Personal electronics such as personal digital assistants and personal music players (MP3 players)</w:t>
      </w:r>
    </w:p>
    <w:p w14:paraId="036C9023" w14:textId="77777777" w:rsidR="0097055A" w:rsidRPr="008975CE" w:rsidRDefault="00891540" w:rsidP="0097055A">
      <w:pPr>
        <w:numPr>
          <w:ilvl w:val="0"/>
          <w:numId w:val="14"/>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Electronic Game Consoles</w:t>
      </w:r>
    </w:p>
    <w:p w14:paraId="76E234DA" w14:textId="77777777" w:rsidR="0097055A" w:rsidRPr="008975CE" w:rsidRDefault="00891540" w:rsidP="0097055A">
      <w:pPr>
        <w:numPr>
          <w:ilvl w:val="0"/>
          <w:numId w:val="14"/>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Fax Machines</w:t>
      </w:r>
    </w:p>
    <w:p w14:paraId="5F127A7E" w14:textId="77777777" w:rsidR="0097055A" w:rsidRPr="008975CE" w:rsidRDefault="00891540" w:rsidP="0097055A">
      <w:pPr>
        <w:numPr>
          <w:ilvl w:val="0"/>
          <w:numId w:val="14"/>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Wireless Phones</w:t>
      </w:r>
    </w:p>
    <w:p w14:paraId="62F211CE" w14:textId="77777777" w:rsidR="0097055A" w:rsidRPr="008975CE" w:rsidRDefault="00891540" w:rsidP="0097055A">
      <w:pPr>
        <w:numPr>
          <w:ilvl w:val="0"/>
          <w:numId w:val="14"/>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Telephones</w:t>
      </w:r>
    </w:p>
    <w:p w14:paraId="7BA20A76" w14:textId="77777777" w:rsidR="0097055A" w:rsidRPr="008975CE" w:rsidRDefault="00891540" w:rsidP="0097055A">
      <w:pPr>
        <w:numPr>
          <w:ilvl w:val="0"/>
          <w:numId w:val="14"/>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Answering Machines</w:t>
      </w:r>
    </w:p>
    <w:p w14:paraId="12785006" w14:textId="77777777" w:rsidR="0097055A" w:rsidRPr="008975CE" w:rsidRDefault="00891540" w:rsidP="0097055A">
      <w:pPr>
        <w:numPr>
          <w:ilvl w:val="0"/>
          <w:numId w:val="14"/>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VCR’s</w:t>
      </w:r>
    </w:p>
    <w:p w14:paraId="2CA2B319" w14:textId="77777777" w:rsidR="0097055A" w:rsidRPr="008975CE" w:rsidRDefault="00891540" w:rsidP="0097055A">
      <w:pPr>
        <w:numPr>
          <w:ilvl w:val="0"/>
          <w:numId w:val="14"/>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DVD Players</w:t>
      </w:r>
    </w:p>
    <w:p w14:paraId="78BD9368" w14:textId="77777777" w:rsidR="0097055A" w:rsidRPr="008975CE" w:rsidRDefault="00891540" w:rsidP="0097055A">
      <w:pPr>
        <w:numPr>
          <w:ilvl w:val="0"/>
          <w:numId w:val="14"/>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Digital Converter Boxes</w:t>
      </w:r>
    </w:p>
    <w:p w14:paraId="1BCCE802" w14:textId="77777777" w:rsidR="0097055A" w:rsidRPr="008975CE" w:rsidRDefault="00891540" w:rsidP="0097055A">
      <w:pPr>
        <w:numPr>
          <w:ilvl w:val="0"/>
          <w:numId w:val="14"/>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Stereo Equipment</w:t>
      </w:r>
    </w:p>
    <w:p w14:paraId="1EED4582" w14:textId="77777777" w:rsidR="0097055A" w:rsidRPr="008975CE" w:rsidRDefault="00891540" w:rsidP="0097055A">
      <w:pPr>
        <w:numPr>
          <w:ilvl w:val="0"/>
          <w:numId w:val="14"/>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Electronic Device power cords &amp; chargers</w:t>
      </w:r>
    </w:p>
    <w:p w14:paraId="0F904939" w14:textId="77777777" w:rsidR="00F61739" w:rsidRDefault="00F61739">
      <w:pPr>
        <w:rPr>
          <w:rFonts w:asciiTheme="minorHAnsi" w:hAnsiTheme="minorHAnsi" w:cs="TimesNewRoman,Bold"/>
          <w:b/>
          <w:bCs/>
          <w:color w:val="000000"/>
          <w:sz w:val="22"/>
          <w:szCs w:val="22"/>
          <w:lang w:eastAsia="zh-TW"/>
        </w:rPr>
      </w:pPr>
      <w:r>
        <w:rPr>
          <w:rFonts w:asciiTheme="minorHAnsi" w:hAnsiTheme="minorHAnsi" w:cs="TimesNewRoman,Bold"/>
          <w:b/>
          <w:bCs/>
          <w:color w:val="000000"/>
          <w:sz w:val="22"/>
          <w:szCs w:val="22"/>
          <w:lang w:eastAsia="zh-TW"/>
        </w:rPr>
        <w:br w:type="page"/>
      </w:r>
    </w:p>
    <w:p w14:paraId="2D55BDA4" w14:textId="77777777" w:rsidR="0097055A" w:rsidRPr="00D94005" w:rsidRDefault="00891540" w:rsidP="00D94005">
      <w:pPr>
        <w:numPr>
          <w:ilvl w:val="0"/>
          <w:numId w:val="22"/>
        </w:numPr>
        <w:autoSpaceDE w:val="0"/>
        <w:autoSpaceDN w:val="0"/>
        <w:adjustRightInd w:val="0"/>
        <w:rPr>
          <w:rFonts w:asciiTheme="minorHAnsi" w:hAnsiTheme="minorHAnsi" w:cs="TimesNewRoman"/>
          <w:color w:val="000000"/>
          <w:sz w:val="22"/>
          <w:szCs w:val="22"/>
          <w:lang w:eastAsia="zh-TW"/>
        </w:rPr>
      </w:pPr>
      <w:r w:rsidRPr="00D94005">
        <w:rPr>
          <w:rFonts w:asciiTheme="minorHAnsi" w:hAnsiTheme="minorHAnsi" w:cs="TimesNewRoman,Bold"/>
          <w:b/>
          <w:bCs/>
          <w:color w:val="000000"/>
          <w:sz w:val="22"/>
          <w:szCs w:val="22"/>
          <w:lang w:eastAsia="zh-TW"/>
        </w:rPr>
        <w:lastRenderedPageBreak/>
        <w:t xml:space="preserve">“Covered Entities” means: </w:t>
      </w:r>
    </w:p>
    <w:p w14:paraId="4D58FD51" w14:textId="77777777" w:rsidR="0097055A" w:rsidRPr="008975CE" w:rsidRDefault="00891540" w:rsidP="0097055A">
      <w:pPr>
        <w:numPr>
          <w:ilvl w:val="0"/>
          <w:numId w:val="14"/>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Residents and Households of Vermont</w:t>
      </w:r>
    </w:p>
    <w:p w14:paraId="69FAE3DD" w14:textId="77777777" w:rsidR="0097055A" w:rsidRPr="008975CE" w:rsidRDefault="00891540" w:rsidP="0097055A">
      <w:pPr>
        <w:numPr>
          <w:ilvl w:val="0"/>
          <w:numId w:val="14"/>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501c(3) Charities incorporated in Vermont</w:t>
      </w:r>
    </w:p>
    <w:p w14:paraId="59049483" w14:textId="77777777" w:rsidR="0097055A" w:rsidRPr="008975CE" w:rsidRDefault="00891540" w:rsidP="0097055A">
      <w:pPr>
        <w:numPr>
          <w:ilvl w:val="0"/>
          <w:numId w:val="14"/>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Vermont School Districts</w:t>
      </w:r>
    </w:p>
    <w:p w14:paraId="1FC24FC4" w14:textId="77777777" w:rsidR="0097055A" w:rsidRPr="008975CE" w:rsidRDefault="00891540" w:rsidP="0097055A">
      <w:pPr>
        <w:numPr>
          <w:ilvl w:val="0"/>
          <w:numId w:val="14"/>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Vermont Businesses employing 10 or fewer employees</w:t>
      </w:r>
    </w:p>
    <w:p w14:paraId="7C7AD470" w14:textId="77777777" w:rsidR="0097055A" w:rsidRPr="008975CE" w:rsidRDefault="00891540" w:rsidP="0097055A">
      <w:pPr>
        <w:numPr>
          <w:ilvl w:val="0"/>
          <w:numId w:val="14"/>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Any person dropping off seven (7) or fewer covered devices at one time</w:t>
      </w:r>
    </w:p>
    <w:p w14:paraId="0F34BC69" w14:textId="77777777" w:rsidR="0097055A" w:rsidRPr="008975CE" w:rsidRDefault="0097055A" w:rsidP="0097055A">
      <w:pPr>
        <w:autoSpaceDE w:val="0"/>
        <w:autoSpaceDN w:val="0"/>
        <w:adjustRightInd w:val="0"/>
        <w:rPr>
          <w:rFonts w:asciiTheme="minorHAnsi" w:hAnsiTheme="minorHAnsi" w:cs="TimesNewRoman,Bold"/>
          <w:b/>
          <w:bCs/>
          <w:color w:val="000000"/>
          <w:sz w:val="22"/>
          <w:szCs w:val="22"/>
          <w:lang w:eastAsia="zh-TW"/>
        </w:rPr>
      </w:pPr>
    </w:p>
    <w:p w14:paraId="4F299FD0" w14:textId="508AC023" w:rsidR="0097055A" w:rsidRPr="00B92B02" w:rsidRDefault="00B92B02" w:rsidP="0097055A">
      <w:pPr>
        <w:numPr>
          <w:ilvl w:val="0"/>
          <w:numId w:val="11"/>
        </w:numPr>
        <w:autoSpaceDE w:val="0"/>
        <w:autoSpaceDN w:val="0"/>
        <w:adjustRightInd w:val="0"/>
        <w:rPr>
          <w:rFonts w:asciiTheme="minorHAnsi" w:hAnsiTheme="minorHAnsi" w:cs="TimesNewRoman"/>
          <w:color w:val="000000"/>
          <w:sz w:val="22"/>
          <w:szCs w:val="22"/>
          <w:lang w:eastAsia="zh-TW"/>
        </w:rPr>
      </w:pPr>
      <w:r>
        <w:rPr>
          <w:rFonts w:asciiTheme="minorHAnsi" w:hAnsiTheme="minorHAnsi" w:cs="TimesNewRoman,Bold"/>
          <w:b/>
          <w:bCs/>
          <w:color w:val="000000"/>
          <w:sz w:val="22"/>
          <w:szCs w:val="22"/>
          <w:lang w:eastAsia="zh-TW"/>
        </w:rPr>
        <w:t>Responsibilities of NCER.</w:t>
      </w:r>
      <w:r w:rsidR="00891540" w:rsidRPr="008975CE">
        <w:rPr>
          <w:rFonts w:asciiTheme="minorHAnsi" w:hAnsiTheme="minorHAnsi" w:cs="TimesNewRoman,Bold"/>
          <w:b/>
          <w:bCs/>
          <w:color w:val="000000"/>
          <w:sz w:val="22"/>
          <w:szCs w:val="22"/>
          <w:lang w:eastAsia="zh-TW"/>
        </w:rPr>
        <w:t xml:space="preserve"> </w:t>
      </w:r>
    </w:p>
    <w:p w14:paraId="0AE4D97D" w14:textId="77777777" w:rsidR="0097055A" w:rsidRPr="008975CE" w:rsidRDefault="00891540" w:rsidP="00B92B02">
      <w:pPr>
        <w:autoSpaceDE w:val="0"/>
        <w:autoSpaceDN w:val="0"/>
        <w:adjustRightInd w:val="0"/>
        <w:ind w:left="72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 xml:space="preserve">NCER will arrange for all transportation and recycling of Electronic Waste collected from Covered Entities at the location(s) covered by this Agreement and as described in the SSP at no charge to Collector. </w:t>
      </w:r>
      <w:r w:rsidR="00F516ED" w:rsidRPr="008975CE">
        <w:rPr>
          <w:rFonts w:asciiTheme="minorHAnsi" w:hAnsiTheme="minorHAnsi" w:cs="TimesNewRoman"/>
          <w:color w:val="000000"/>
          <w:sz w:val="22"/>
          <w:szCs w:val="22"/>
          <w:lang w:eastAsia="zh-TW"/>
        </w:rPr>
        <w:t xml:space="preserve"> NCER’s authorized recycler will provide Gaylords and/or pallets for storing and transporting Electronic Waste from Covered Entities.</w:t>
      </w:r>
      <w:r w:rsidRPr="008975CE">
        <w:rPr>
          <w:rFonts w:asciiTheme="minorHAnsi" w:hAnsiTheme="minorHAnsi" w:cs="TimesNewRoman"/>
          <w:color w:val="000000"/>
          <w:sz w:val="22"/>
          <w:szCs w:val="22"/>
          <w:lang w:eastAsia="zh-TW"/>
        </w:rPr>
        <w:t xml:space="preserve"> NCER will provide</w:t>
      </w:r>
      <w:r w:rsidR="00241416">
        <w:rPr>
          <w:rFonts w:asciiTheme="minorHAnsi" w:hAnsiTheme="minorHAnsi" w:cs="TimesNewRoman"/>
          <w:color w:val="000000"/>
          <w:sz w:val="22"/>
          <w:szCs w:val="22"/>
          <w:lang w:eastAsia="zh-TW"/>
        </w:rPr>
        <w:t xml:space="preserve"> the Collector </w:t>
      </w:r>
      <w:r w:rsidR="006F21C8">
        <w:rPr>
          <w:rFonts w:asciiTheme="minorHAnsi" w:hAnsiTheme="minorHAnsi" w:cs="TimesNewRoman"/>
          <w:color w:val="000000"/>
          <w:sz w:val="22"/>
          <w:szCs w:val="22"/>
          <w:lang w:eastAsia="zh-TW"/>
        </w:rPr>
        <w:t xml:space="preserve">shipment </w:t>
      </w:r>
      <w:r w:rsidR="00241416">
        <w:rPr>
          <w:rFonts w:asciiTheme="minorHAnsi" w:hAnsiTheme="minorHAnsi" w:cs="TimesNewRoman"/>
          <w:color w:val="000000"/>
          <w:sz w:val="22"/>
          <w:szCs w:val="22"/>
          <w:lang w:eastAsia="zh-TW"/>
        </w:rPr>
        <w:t xml:space="preserve">reports summarizing pounds </w:t>
      </w:r>
      <w:r w:rsidR="00FF4368">
        <w:rPr>
          <w:rFonts w:asciiTheme="minorHAnsi" w:hAnsiTheme="minorHAnsi" w:cs="TimesNewRoman"/>
          <w:color w:val="000000"/>
          <w:sz w:val="22"/>
          <w:szCs w:val="22"/>
          <w:lang w:eastAsia="zh-TW"/>
        </w:rPr>
        <w:t>received</w:t>
      </w:r>
      <w:r w:rsidR="00241416">
        <w:rPr>
          <w:rFonts w:asciiTheme="minorHAnsi" w:hAnsiTheme="minorHAnsi" w:cs="TimesNewRoman"/>
          <w:color w:val="000000"/>
          <w:sz w:val="22"/>
          <w:szCs w:val="22"/>
          <w:lang w:eastAsia="zh-TW"/>
        </w:rPr>
        <w:t xml:space="preserve"> at our recycler(s). </w:t>
      </w:r>
    </w:p>
    <w:p w14:paraId="08784B9B" w14:textId="77777777" w:rsidR="0097055A" w:rsidRPr="008975CE" w:rsidRDefault="0097055A" w:rsidP="0097055A">
      <w:pPr>
        <w:autoSpaceDE w:val="0"/>
        <w:autoSpaceDN w:val="0"/>
        <w:adjustRightInd w:val="0"/>
        <w:rPr>
          <w:rFonts w:asciiTheme="minorHAnsi" w:hAnsiTheme="minorHAnsi" w:cs="TimesNewRoman"/>
          <w:color w:val="000000"/>
          <w:sz w:val="22"/>
          <w:szCs w:val="22"/>
          <w:lang w:eastAsia="zh-TW"/>
        </w:rPr>
      </w:pPr>
    </w:p>
    <w:p w14:paraId="3A120BD8" w14:textId="54B7662F" w:rsidR="0097055A" w:rsidRPr="00B92B02" w:rsidRDefault="00891540" w:rsidP="0097055A">
      <w:pPr>
        <w:numPr>
          <w:ilvl w:val="0"/>
          <w:numId w:val="11"/>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Bold"/>
          <w:b/>
          <w:bCs/>
          <w:color w:val="000000"/>
          <w:sz w:val="22"/>
          <w:szCs w:val="22"/>
          <w:lang w:eastAsia="zh-TW"/>
        </w:rPr>
        <w:t>Responsibilities of the Collector</w:t>
      </w:r>
      <w:r w:rsidR="00B92B02">
        <w:rPr>
          <w:rFonts w:asciiTheme="minorHAnsi" w:hAnsiTheme="minorHAnsi" w:cs="TimesNewRoman,Bold"/>
          <w:b/>
          <w:bCs/>
          <w:color w:val="000000"/>
          <w:sz w:val="22"/>
          <w:szCs w:val="22"/>
          <w:lang w:eastAsia="zh-TW"/>
        </w:rPr>
        <w:t xml:space="preserve"> and its Collection Location(s).</w:t>
      </w:r>
      <w:r w:rsidRPr="008975CE">
        <w:rPr>
          <w:rFonts w:asciiTheme="minorHAnsi" w:hAnsiTheme="minorHAnsi" w:cs="TimesNewRoman,Bold"/>
          <w:b/>
          <w:bCs/>
          <w:color w:val="000000"/>
          <w:sz w:val="22"/>
          <w:szCs w:val="22"/>
          <w:lang w:eastAsia="zh-TW"/>
        </w:rPr>
        <w:t xml:space="preserve"> </w:t>
      </w:r>
    </w:p>
    <w:p w14:paraId="615D2BEB" w14:textId="77777777" w:rsidR="0097055A" w:rsidRPr="008975CE" w:rsidRDefault="00891540" w:rsidP="00B92B02">
      <w:pPr>
        <w:autoSpaceDE w:val="0"/>
        <w:autoSpaceDN w:val="0"/>
        <w:adjustRightInd w:val="0"/>
        <w:ind w:firstLine="360"/>
        <w:rPr>
          <w:rFonts w:asciiTheme="minorHAnsi" w:hAnsiTheme="minorHAnsi" w:cs="TimesNewRoman,Bold"/>
          <w:bCs/>
          <w:color w:val="000000"/>
          <w:sz w:val="22"/>
          <w:szCs w:val="22"/>
          <w:lang w:eastAsia="zh-TW"/>
        </w:rPr>
      </w:pPr>
      <w:r w:rsidRPr="008975CE">
        <w:rPr>
          <w:rFonts w:asciiTheme="minorHAnsi" w:hAnsiTheme="minorHAnsi" w:cs="TimesNewRoman,Bold"/>
          <w:bCs/>
          <w:color w:val="000000"/>
          <w:sz w:val="22"/>
          <w:szCs w:val="22"/>
          <w:lang w:eastAsia="zh-TW"/>
        </w:rPr>
        <w:t>Collector agrees to:</w:t>
      </w:r>
    </w:p>
    <w:p w14:paraId="4E6AB707" w14:textId="77777777" w:rsidR="0097055A" w:rsidRPr="008975CE" w:rsidRDefault="0097055A" w:rsidP="0097055A">
      <w:pPr>
        <w:autoSpaceDE w:val="0"/>
        <w:autoSpaceDN w:val="0"/>
        <w:adjustRightInd w:val="0"/>
        <w:rPr>
          <w:rFonts w:asciiTheme="minorHAnsi" w:hAnsiTheme="minorHAnsi" w:cs="TimesNewRoman,Bold"/>
          <w:bCs/>
          <w:color w:val="000000"/>
          <w:sz w:val="22"/>
          <w:szCs w:val="22"/>
          <w:lang w:eastAsia="zh-TW"/>
        </w:rPr>
      </w:pPr>
    </w:p>
    <w:p w14:paraId="6EFC6D85" w14:textId="77777777" w:rsidR="0097055A" w:rsidRPr="008975CE" w:rsidRDefault="00891540" w:rsidP="00F516ED">
      <w:pPr>
        <w:numPr>
          <w:ilvl w:val="0"/>
          <w:numId w:val="18"/>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 xml:space="preserve">Register, and maintain good standing as a collector with the Vermont Agency of Natural Resources (Agency) as documented at: </w:t>
      </w:r>
      <w:hyperlink r:id="rId10" w:history="1">
        <w:r w:rsidR="00F516ED" w:rsidRPr="008975CE">
          <w:rPr>
            <w:rStyle w:val="Hyperlink"/>
            <w:rFonts w:asciiTheme="minorHAnsi" w:hAnsiTheme="minorHAnsi"/>
          </w:rPr>
          <w:t>https://anrweb.vt.gov/DEC/EWaste/facilitylist.aspx</w:t>
        </w:r>
      </w:hyperlink>
      <w:r w:rsidR="00F516ED" w:rsidRPr="008975CE">
        <w:rPr>
          <w:rFonts w:asciiTheme="minorHAnsi" w:hAnsiTheme="minorHAnsi"/>
        </w:rPr>
        <w:t xml:space="preserve"> </w:t>
      </w:r>
    </w:p>
    <w:p w14:paraId="65026952" w14:textId="77777777" w:rsidR="0097055A" w:rsidRPr="008975CE" w:rsidRDefault="00891540" w:rsidP="0097055A">
      <w:pPr>
        <w:numPr>
          <w:ilvl w:val="0"/>
          <w:numId w:val="18"/>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 xml:space="preserve">Collect Electronic Waste from Covered Entities at no charge as long </w:t>
      </w:r>
      <w:r w:rsidR="001D1900" w:rsidRPr="008975CE">
        <w:rPr>
          <w:rFonts w:asciiTheme="minorHAnsi" w:hAnsiTheme="minorHAnsi" w:cs="TimesNewRoman"/>
          <w:color w:val="000000"/>
          <w:sz w:val="22"/>
          <w:szCs w:val="22"/>
          <w:lang w:eastAsia="zh-TW"/>
        </w:rPr>
        <w:t>as this Agreement is in effect, regardless of whether the covered entity is outside Collector’s district or municipality.</w:t>
      </w:r>
    </w:p>
    <w:p w14:paraId="288F5F1C" w14:textId="77777777" w:rsidR="00F516ED" w:rsidRPr="008975CE" w:rsidRDefault="00F516ED" w:rsidP="0097055A">
      <w:pPr>
        <w:numPr>
          <w:ilvl w:val="0"/>
          <w:numId w:val="18"/>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Not refuse to accept Electronic Waste from Covered Entities.</w:t>
      </w:r>
    </w:p>
    <w:p w14:paraId="1F40735D" w14:textId="77777777" w:rsidR="0097055A" w:rsidRPr="008975CE" w:rsidRDefault="00891540" w:rsidP="0097055A">
      <w:pPr>
        <w:numPr>
          <w:ilvl w:val="0"/>
          <w:numId w:val="18"/>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Ensure compliance with all laws, regulations, procedures, and guidance, including, but not limited to, the following:</w:t>
      </w:r>
    </w:p>
    <w:p w14:paraId="3D4C9E1F" w14:textId="77777777" w:rsidR="00097B4E" w:rsidRPr="008975CE" w:rsidRDefault="00097B4E" w:rsidP="00097B4E">
      <w:pPr>
        <w:numPr>
          <w:ilvl w:val="0"/>
          <w:numId w:val="14"/>
        </w:numPr>
        <w:autoSpaceDE w:val="0"/>
        <w:autoSpaceDN w:val="0"/>
        <w:adjustRightInd w:val="0"/>
        <w:rPr>
          <w:rFonts w:asciiTheme="minorHAnsi" w:hAnsiTheme="minorHAnsi" w:cs="TimesNewRoman,BoldItalic"/>
          <w:b/>
          <w:bCs/>
          <w:i/>
          <w:iCs/>
          <w:color w:val="000000"/>
          <w:sz w:val="22"/>
          <w:szCs w:val="22"/>
          <w:lang w:eastAsia="zh-TW"/>
        </w:rPr>
      </w:pPr>
      <w:r w:rsidRPr="008975CE">
        <w:rPr>
          <w:rFonts w:asciiTheme="minorHAnsi" w:hAnsiTheme="minorHAnsi" w:cs="TimesNewRoman,BoldItalic"/>
          <w:b/>
          <w:bCs/>
          <w:i/>
          <w:iCs/>
          <w:color w:val="000000"/>
          <w:sz w:val="22"/>
          <w:szCs w:val="22"/>
          <w:lang w:eastAsia="zh-TW"/>
        </w:rPr>
        <w:t>Vermont State Electronic Waste Statute</w:t>
      </w:r>
    </w:p>
    <w:p w14:paraId="3F5AD4FE" w14:textId="77777777" w:rsidR="00097B4E" w:rsidRPr="0067161F" w:rsidRDefault="00097B4E" w:rsidP="00097B4E">
      <w:pPr>
        <w:autoSpaceDE w:val="0"/>
        <w:autoSpaceDN w:val="0"/>
        <w:adjustRightInd w:val="0"/>
        <w:ind w:left="360"/>
        <w:rPr>
          <w:rFonts w:asciiTheme="minorHAnsi" w:hAnsiTheme="minorHAnsi" w:cstheme="minorHAnsi"/>
        </w:rPr>
      </w:pPr>
      <w:r w:rsidRPr="008975CE">
        <w:rPr>
          <w:rFonts w:asciiTheme="minorHAnsi" w:hAnsiTheme="minorHAnsi" w:cs="TimesNewRoman"/>
          <w:sz w:val="22"/>
          <w:szCs w:val="22"/>
          <w:lang w:eastAsia="zh-TW"/>
        </w:rPr>
        <w:tab/>
      </w:r>
      <w:hyperlink r:id="rId11" w:history="1">
        <w:r w:rsidRPr="0067161F">
          <w:rPr>
            <w:rStyle w:val="Hyperlink"/>
            <w:rFonts w:asciiTheme="minorHAnsi" w:hAnsiTheme="minorHAnsi" w:cstheme="minorHAnsi"/>
          </w:rPr>
          <w:t>http://legislature.vermont.gov/statutes/chapter/10/166</w:t>
        </w:r>
      </w:hyperlink>
    </w:p>
    <w:p w14:paraId="1AA9E3ED" w14:textId="77777777" w:rsidR="00097B4E" w:rsidRPr="0067161F" w:rsidRDefault="00097B4E" w:rsidP="00097B4E">
      <w:pPr>
        <w:pStyle w:val="ListParagraph"/>
        <w:numPr>
          <w:ilvl w:val="0"/>
          <w:numId w:val="33"/>
        </w:numPr>
        <w:autoSpaceDE w:val="0"/>
        <w:autoSpaceDN w:val="0"/>
        <w:adjustRightInd w:val="0"/>
        <w:rPr>
          <w:rFonts w:asciiTheme="minorHAnsi" w:hAnsiTheme="minorHAnsi" w:cs="TimesNewRoman,BoldItalic"/>
          <w:b/>
          <w:bCs/>
          <w:i/>
          <w:iCs/>
          <w:sz w:val="22"/>
          <w:szCs w:val="22"/>
          <w:lang w:eastAsia="zh-TW"/>
        </w:rPr>
      </w:pPr>
      <w:r w:rsidRPr="0067161F">
        <w:rPr>
          <w:rFonts w:asciiTheme="minorHAnsi" w:hAnsiTheme="minorHAnsi" w:cs="TimesNewRoman,BoldItalic"/>
          <w:b/>
          <w:bCs/>
          <w:i/>
          <w:iCs/>
          <w:sz w:val="22"/>
          <w:szCs w:val="22"/>
          <w:lang w:eastAsia="zh-TW"/>
        </w:rPr>
        <w:t>Procedures for Environmentally Sound Management of Electronic Devices</w:t>
      </w:r>
    </w:p>
    <w:p w14:paraId="0299B1CD" w14:textId="77777777" w:rsidR="00097B4E" w:rsidRPr="00637383" w:rsidRDefault="00097B4E" w:rsidP="00097B4E">
      <w:pPr>
        <w:autoSpaceDE w:val="0"/>
        <w:autoSpaceDN w:val="0"/>
        <w:adjustRightInd w:val="0"/>
        <w:ind w:left="720"/>
        <w:rPr>
          <w:rFonts w:asciiTheme="minorHAnsi" w:hAnsiTheme="minorHAnsi" w:cs="TimesNewRoman,BoldItalic"/>
          <w:b/>
          <w:bCs/>
          <w:i/>
          <w:iCs/>
          <w:sz w:val="22"/>
          <w:szCs w:val="22"/>
          <w:lang w:eastAsia="zh-TW"/>
        </w:rPr>
      </w:pPr>
      <w:hyperlink r:id="rId12" w:history="1">
        <w:r w:rsidRPr="00FF4348">
          <w:rPr>
            <w:rStyle w:val="Hyperlink"/>
            <w:rFonts w:asciiTheme="majorHAnsi" w:hAnsiTheme="majorHAnsi"/>
          </w:rPr>
          <w:t>http://dec.vermont.gov/sites/dec/files/wmp/SolidWaste/Documents/Adopted-Procedure-for-Environmentally-Sound-Management-of-Electronic-Waste.pdf</w:t>
        </w:r>
      </w:hyperlink>
    </w:p>
    <w:p w14:paraId="5D46A983" w14:textId="77777777" w:rsidR="00097B4E" w:rsidRPr="008975CE" w:rsidRDefault="00097B4E" w:rsidP="00097B4E">
      <w:pPr>
        <w:numPr>
          <w:ilvl w:val="0"/>
          <w:numId w:val="19"/>
        </w:numPr>
        <w:autoSpaceDE w:val="0"/>
        <w:autoSpaceDN w:val="0"/>
        <w:adjustRightInd w:val="0"/>
        <w:ind w:left="1080"/>
        <w:rPr>
          <w:rFonts w:asciiTheme="minorHAnsi" w:hAnsiTheme="minorHAnsi" w:cs="TimesNewRoman,BoldItalic"/>
          <w:b/>
          <w:bCs/>
          <w:i/>
          <w:iCs/>
          <w:sz w:val="22"/>
          <w:szCs w:val="22"/>
          <w:lang w:eastAsia="zh-TW"/>
        </w:rPr>
      </w:pPr>
      <w:r w:rsidRPr="008975CE">
        <w:rPr>
          <w:rFonts w:asciiTheme="minorHAnsi" w:hAnsiTheme="minorHAnsi" w:cs="TimesNewRoman,BoldItalic"/>
          <w:b/>
          <w:bCs/>
          <w:i/>
          <w:iCs/>
          <w:sz w:val="22"/>
          <w:szCs w:val="22"/>
          <w:lang w:eastAsia="zh-TW"/>
        </w:rPr>
        <w:t xml:space="preserve">Vermont State Standard </w:t>
      </w:r>
      <w:r>
        <w:rPr>
          <w:rFonts w:asciiTheme="minorHAnsi" w:hAnsiTheme="minorHAnsi" w:cs="TimesNewRoman,BoldItalic"/>
          <w:b/>
          <w:bCs/>
          <w:i/>
          <w:iCs/>
          <w:sz w:val="22"/>
          <w:szCs w:val="22"/>
          <w:lang w:eastAsia="zh-TW"/>
        </w:rPr>
        <w:t>Program</w:t>
      </w:r>
      <w:r w:rsidRPr="008975CE">
        <w:rPr>
          <w:rFonts w:asciiTheme="minorHAnsi" w:hAnsiTheme="minorHAnsi" w:cs="TimesNewRoman,BoldItalic"/>
          <w:b/>
          <w:bCs/>
          <w:i/>
          <w:iCs/>
          <w:sz w:val="22"/>
          <w:szCs w:val="22"/>
          <w:lang w:eastAsia="zh-TW"/>
        </w:rPr>
        <w:t xml:space="preserve"> for Managing Electronic Waste</w:t>
      </w:r>
    </w:p>
    <w:p w14:paraId="7AE1EE97" w14:textId="77777777" w:rsidR="00097B4E" w:rsidRPr="008975CE" w:rsidRDefault="00097B4E" w:rsidP="00097B4E">
      <w:pPr>
        <w:autoSpaceDE w:val="0"/>
        <w:autoSpaceDN w:val="0"/>
        <w:adjustRightInd w:val="0"/>
        <w:ind w:left="720"/>
        <w:rPr>
          <w:rFonts w:asciiTheme="minorHAnsi" w:hAnsiTheme="minorHAnsi" w:cs="TimesNewRoman"/>
          <w:sz w:val="22"/>
          <w:szCs w:val="22"/>
          <w:lang w:eastAsia="zh-TW"/>
        </w:rPr>
      </w:pPr>
      <w:hyperlink r:id="rId13" w:history="1">
        <w:r w:rsidRPr="008975CE">
          <w:rPr>
            <w:rStyle w:val="Hyperlink"/>
            <w:rFonts w:asciiTheme="minorHAnsi" w:hAnsiTheme="minorHAnsi"/>
          </w:rPr>
          <w:t>http://dec.vermont.gov/sites/dec/files/wmp/SolidWaste/Documents/AdoptedECyclesStateStandardPlan.pdf</w:t>
        </w:r>
      </w:hyperlink>
      <w:r w:rsidRPr="008975CE">
        <w:rPr>
          <w:rFonts w:asciiTheme="minorHAnsi" w:hAnsiTheme="minorHAnsi"/>
        </w:rPr>
        <w:t xml:space="preserve"> </w:t>
      </w:r>
    </w:p>
    <w:p w14:paraId="488B0C31" w14:textId="77777777" w:rsidR="00097B4E" w:rsidRPr="008975CE" w:rsidRDefault="00097B4E" w:rsidP="00097B4E">
      <w:pPr>
        <w:numPr>
          <w:ilvl w:val="0"/>
          <w:numId w:val="19"/>
        </w:numPr>
        <w:autoSpaceDE w:val="0"/>
        <w:autoSpaceDN w:val="0"/>
        <w:adjustRightInd w:val="0"/>
        <w:ind w:left="1080"/>
        <w:rPr>
          <w:rFonts w:asciiTheme="minorHAnsi" w:hAnsiTheme="minorHAnsi" w:cs="TimesNewRoman,Bold"/>
          <w:b/>
          <w:bCs/>
          <w:sz w:val="22"/>
          <w:szCs w:val="22"/>
          <w:lang w:eastAsia="zh-TW"/>
        </w:rPr>
      </w:pPr>
      <w:r w:rsidRPr="008975CE">
        <w:rPr>
          <w:rFonts w:asciiTheme="minorHAnsi" w:hAnsiTheme="minorHAnsi" w:cs="TimesNewRoman,Bold"/>
          <w:b/>
          <w:bCs/>
          <w:sz w:val="22"/>
          <w:szCs w:val="22"/>
          <w:lang w:eastAsia="zh-TW"/>
        </w:rPr>
        <w:t>Guidance Documents as provided by NCER and its sub-contractors</w:t>
      </w:r>
    </w:p>
    <w:p w14:paraId="195F9F07" w14:textId="77777777" w:rsidR="00097B4E" w:rsidRPr="006F21C8" w:rsidRDefault="00097B4E" w:rsidP="00097B4E">
      <w:pPr>
        <w:autoSpaceDE w:val="0"/>
        <w:autoSpaceDN w:val="0"/>
        <w:adjustRightInd w:val="0"/>
        <w:ind w:left="360"/>
        <w:rPr>
          <w:rStyle w:val="Hyperlink"/>
          <w:rFonts w:asciiTheme="minorHAnsi" w:hAnsiTheme="minorHAnsi" w:cs="TimesNewRoman"/>
          <w:sz w:val="22"/>
          <w:szCs w:val="22"/>
          <w:lang w:eastAsia="zh-TW"/>
        </w:rPr>
      </w:pPr>
      <w:r w:rsidRPr="008975CE">
        <w:rPr>
          <w:rFonts w:asciiTheme="minorHAnsi" w:hAnsiTheme="minorHAnsi" w:cs="TimesNewRoman"/>
          <w:sz w:val="22"/>
          <w:szCs w:val="22"/>
          <w:lang w:eastAsia="zh-TW"/>
        </w:rPr>
        <w:tab/>
      </w:r>
      <w:r>
        <w:rPr>
          <w:rFonts w:asciiTheme="minorHAnsi" w:hAnsiTheme="minorHAnsi" w:cs="TimesNewRoman"/>
          <w:sz w:val="22"/>
          <w:szCs w:val="22"/>
          <w:lang w:eastAsia="zh-TW"/>
        </w:rPr>
        <w:fldChar w:fldCharType="begin"/>
      </w:r>
      <w:r>
        <w:rPr>
          <w:rFonts w:asciiTheme="minorHAnsi" w:hAnsiTheme="minorHAnsi" w:cs="TimesNewRoman"/>
          <w:sz w:val="22"/>
          <w:szCs w:val="22"/>
          <w:lang w:eastAsia="zh-TW"/>
        </w:rPr>
        <w:instrText xml:space="preserve"> HYPERLINK "http://www.electronicsrecycling.org/vermont" </w:instrText>
      </w:r>
      <w:r>
        <w:rPr>
          <w:rFonts w:asciiTheme="minorHAnsi" w:hAnsiTheme="minorHAnsi" w:cs="TimesNewRoman"/>
          <w:sz w:val="22"/>
          <w:szCs w:val="22"/>
          <w:lang w:eastAsia="zh-TW"/>
        </w:rPr>
        <w:fldChar w:fldCharType="separate"/>
      </w:r>
      <w:r w:rsidRPr="006F21C8">
        <w:rPr>
          <w:rStyle w:val="Hyperlink"/>
          <w:rFonts w:asciiTheme="minorHAnsi" w:hAnsiTheme="minorHAnsi" w:cs="TimesNewRoman"/>
          <w:sz w:val="22"/>
          <w:szCs w:val="22"/>
          <w:lang w:eastAsia="zh-TW"/>
        </w:rPr>
        <w:t xml:space="preserve">www.electronicsrecycling.org/vermont </w:t>
      </w:r>
    </w:p>
    <w:p w14:paraId="28201596" w14:textId="04648040" w:rsidR="0097055A" w:rsidRPr="008975CE" w:rsidRDefault="00097B4E" w:rsidP="00097B4E">
      <w:pPr>
        <w:numPr>
          <w:ilvl w:val="0"/>
          <w:numId w:val="18"/>
        </w:numPr>
        <w:autoSpaceDE w:val="0"/>
        <w:autoSpaceDN w:val="0"/>
        <w:adjustRightInd w:val="0"/>
        <w:rPr>
          <w:rFonts w:asciiTheme="minorHAnsi" w:hAnsiTheme="minorHAnsi" w:cs="TimesNewRoman"/>
          <w:color w:val="000000"/>
          <w:sz w:val="22"/>
          <w:szCs w:val="22"/>
          <w:lang w:eastAsia="zh-TW"/>
        </w:rPr>
      </w:pPr>
      <w:r>
        <w:rPr>
          <w:rFonts w:asciiTheme="minorHAnsi" w:hAnsiTheme="minorHAnsi" w:cs="TimesNewRoman"/>
          <w:sz w:val="22"/>
          <w:szCs w:val="22"/>
          <w:lang w:eastAsia="zh-TW"/>
        </w:rPr>
        <w:fldChar w:fldCharType="end"/>
      </w:r>
      <w:r w:rsidR="00891540" w:rsidRPr="008975CE">
        <w:rPr>
          <w:rFonts w:asciiTheme="minorHAnsi" w:hAnsiTheme="minorHAnsi" w:cs="TimesNewRoman"/>
          <w:color w:val="000000"/>
          <w:sz w:val="22"/>
          <w:szCs w:val="22"/>
          <w:lang w:eastAsia="zh-TW"/>
        </w:rPr>
        <w:t>Prepare and send all Electronic Waste collected from Covered Entities to one of t</w:t>
      </w:r>
      <w:r w:rsidR="00F516ED" w:rsidRPr="008975CE">
        <w:rPr>
          <w:rFonts w:asciiTheme="minorHAnsi" w:hAnsiTheme="minorHAnsi" w:cs="TimesNewRoman"/>
          <w:color w:val="000000"/>
          <w:sz w:val="22"/>
          <w:szCs w:val="22"/>
          <w:lang w:eastAsia="zh-TW"/>
        </w:rPr>
        <w:t>he NCER’s authorized recyclers, unless removed for local reuse. Collector may only remove for local (within the U.S.) reuse those electronic devices received directly from covered entities.  Collector shall not remove electronics for any reuse if they were received from another collector.</w:t>
      </w:r>
      <w:r w:rsidR="006F21C8">
        <w:rPr>
          <w:rFonts w:asciiTheme="minorHAnsi" w:hAnsiTheme="minorHAnsi" w:cs="TimesNewRoman"/>
          <w:color w:val="000000"/>
          <w:sz w:val="22"/>
          <w:szCs w:val="22"/>
          <w:lang w:eastAsia="zh-TW"/>
        </w:rPr>
        <w:t xml:space="preserve"> Weight or number of units</w:t>
      </w:r>
      <w:r w:rsidR="001005D4">
        <w:rPr>
          <w:rFonts w:asciiTheme="minorHAnsi" w:hAnsiTheme="minorHAnsi" w:cs="TimesNewRoman"/>
          <w:color w:val="000000"/>
          <w:sz w:val="22"/>
          <w:szCs w:val="22"/>
          <w:lang w:eastAsia="zh-TW"/>
        </w:rPr>
        <w:t xml:space="preserve"> </w:t>
      </w:r>
      <w:r w:rsidR="00FF4368">
        <w:rPr>
          <w:rFonts w:asciiTheme="minorHAnsi" w:hAnsiTheme="minorHAnsi" w:cs="TimesNewRoman"/>
          <w:color w:val="000000"/>
          <w:sz w:val="22"/>
          <w:szCs w:val="22"/>
          <w:lang w:eastAsia="zh-TW"/>
        </w:rPr>
        <w:t>pulled</w:t>
      </w:r>
      <w:r w:rsidR="001005D4">
        <w:rPr>
          <w:rFonts w:asciiTheme="minorHAnsi" w:hAnsiTheme="minorHAnsi" w:cs="TimesNewRoman"/>
          <w:color w:val="000000"/>
          <w:sz w:val="22"/>
          <w:szCs w:val="22"/>
          <w:lang w:eastAsia="zh-TW"/>
        </w:rPr>
        <w:t xml:space="preserve"> for reuse must be reported to NCER quarterly.</w:t>
      </w:r>
      <w:r w:rsidR="006F21C8">
        <w:rPr>
          <w:rFonts w:asciiTheme="minorHAnsi" w:hAnsiTheme="minorHAnsi" w:cs="TimesNewRoman"/>
          <w:color w:val="000000"/>
          <w:sz w:val="22"/>
          <w:szCs w:val="22"/>
          <w:lang w:eastAsia="zh-TW"/>
        </w:rPr>
        <w:t xml:space="preserve"> </w:t>
      </w:r>
    </w:p>
    <w:p w14:paraId="71E8EAB0" w14:textId="77777777" w:rsidR="0097055A" w:rsidRPr="008975CE" w:rsidRDefault="00891540" w:rsidP="0097055A">
      <w:pPr>
        <w:numPr>
          <w:ilvl w:val="0"/>
          <w:numId w:val="18"/>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Separate Electronic Waste from Covered Entities from devices collected from non-covered entities</w:t>
      </w:r>
      <w:r w:rsidR="003D28D4" w:rsidRPr="008975CE">
        <w:rPr>
          <w:rFonts w:asciiTheme="minorHAnsi" w:hAnsiTheme="minorHAnsi" w:cs="TimesNewRoman"/>
          <w:color w:val="000000"/>
          <w:sz w:val="22"/>
          <w:szCs w:val="22"/>
          <w:lang w:eastAsia="zh-TW"/>
        </w:rPr>
        <w:t>, unless prior arrangements are made.</w:t>
      </w:r>
    </w:p>
    <w:p w14:paraId="0F8061EB" w14:textId="77777777" w:rsidR="0097055A" w:rsidRPr="008975CE" w:rsidRDefault="00891540" w:rsidP="0097055A">
      <w:pPr>
        <w:numPr>
          <w:ilvl w:val="0"/>
          <w:numId w:val="18"/>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Prevent scavenging through controlled access to the collection location(s) covered by this Agreement</w:t>
      </w:r>
    </w:p>
    <w:p w14:paraId="4B393123" w14:textId="77777777" w:rsidR="0097055A" w:rsidRPr="008975CE" w:rsidRDefault="00891540" w:rsidP="0097055A">
      <w:pPr>
        <w:numPr>
          <w:ilvl w:val="0"/>
          <w:numId w:val="18"/>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Provide public information and ensure employees have been trained on relevant educational materials.</w:t>
      </w:r>
    </w:p>
    <w:p w14:paraId="6C1EF177" w14:textId="77777777" w:rsidR="0097055A" w:rsidRPr="008975CE" w:rsidRDefault="00891540" w:rsidP="0097055A">
      <w:pPr>
        <w:numPr>
          <w:ilvl w:val="0"/>
          <w:numId w:val="18"/>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 xml:space="preserve">Protect electronics from breakage, store on an impervious surface and within a structure that protects devices from precipitation. </w:t>
      </w:r>
    </w:p>
    <w:p w14:paraId="7A2255B1" w14:textId="77777777" w:rsidR="0097055A" w:rsidRPr="008975CE" w:rsidRDefault="00891540" w:rsidP="0097055A">
      <w:pPr>
        <w:numPr>
          <w:ilvl w:val="0"/>
          <w:numId w:val="18"/>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lastRenderedPageBreak/>
        <w:t>Allow access by NCER’s agents and the State for inspections to determine compliance with the requirements in 10 V.S.A. Chapter 166, as well as any other applicable environmental laws, regulations, or policies.</w:t>
      </w:r>
    </w:p>
    <w:p w14:paraId="123E640F" w14:textId="77777777" w:rsidR="0097055A" w:rsidRPr="008975CE" w:rsidRDefault="00891540" w:rsidP="0097055A">
      <w:pPr>
        <w:numPr>
          <w:ilvl w:val="0"/>
          <w:numId w:val="18"/>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Contact SSP via phone, fax, or web for shipment authorization and Bill of Lading when a facility is at 75% capacity and/or pre-schedule pickups with prior authorization</w:t>
      </w:r>
      <w:r w:rsidR="003D28D4" w:rsidRPr="008975CE">
        <w:rPr>
          <w:rFonts w:asciiTheme="minorHAnsi" w:hAnsiTheme="minorHAnsi" w:cs="TimesNewRoman"/>
          <w:color w:val="000000"/>
          <w:sz w:val="22"/>
          <w:szCs w:val="22"/>
          <w:lang w:eastAsia="zh-TW"/>
        </w:rPr>
        <w:t xml:space="preserve"> (see section 5).</w:t>
      </w:r>
    </w:p>
    <w:p w14:paraId="7E91578E" w14:textId="77777777" w:rsidR="0097055A" w:rsidRPr="008975CE" w:rsidRDefault="00891540" w:rsidP="0097055A">
      <w:pPr>
        <w:numPr>
          <w:ilvl w:val="0"/>
          <w:numId w:val="18"/>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Obtain NCER approval prior to conducting local reuse, non-local reuse, collection events or premium services.</w:t>
      </w:r>
    </w:p>
    <w:p w14:paraId="28D8E710" w14:textId="77777777" w:rsidR="00E66568" w:rsidRPr="008975CE" w:rsidRDefault="00891540" w:rsidP="0097055A">
      <w:pPr>
        <w:numPr>
          <w:ilvl w:val="0"/>
          <w:numId w:val="18"/>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R</w:t>
      </w:r>
      <w:r w:rsidR="00E66568" w:rsidRPr="008975CE">
        <w:rPr>
          <w:rFonts w:asciiTheme="minorHAnsi" w:hAnsiTheme="minorHAnsi" w:cs="TimesNewRoman"/>
          <w:color w:val="000000"/>
          <w:sz w:val="22"/>
          <w:szCs w:val="22"/>
          <w:lang w:eastAsia="zh-TW"/>
        </w:rPr>
        <w:t>efrain from prohibited activities, including:</w:t>
      </w:r>
    </w:p>
    <w:p w14:paraId="242509AF" w14:textId="77777777" w:rsidR="00E66568" w:rsidRPr="008975CE" w:rsidRDefault="00E66568" w:rsidP="00E66568">
      <w:pPr>
        <w:numPr>
          <w:ilvl w:val="1"/>
          <w:numId w:val="18"/>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Disposing of any electronic device</w:t>
      </w:r>
    </w:p>
    <w:p w14:paraId="3BF1533E" w14:textId="77777777" w:rsidR="00E66568" w:rsidRPr="008975CE" w:rsidRDefault="00E66568" w:rsidP="00E66568">
      <w:pPr>
        <w:numPr>
          <w:ilvl w:val="1"/>
          <w:numId w:val="18"/>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Placing any electronic device for scrap metal recycling</w:t>
      </w:r>
    </w:p>
    <w:p w14:paraId="3413551B" w14:textId="77777777" w:rsidR="0097055A" w:rsidRPr="008975CE" w:rsidRDefault="00E66568" w:rsidP="001D1900">
      <w:pPr>
        <w:numPr>
          <w:ilvl w:val="1"/>
          <w:numId w:val="18"/>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Cutting permanent cords from electronic devices.</w:t>
      </w:r>
    </w:p>
    <w:p w14:paraId="64B4AFA5" w14:textId="77777777" w:rsidR="0097055A" w:rsidRPr="008975CE" w:rsidRDefault="0097055A" w:rsidP="0097055A">
      <w:pPr>
        <w:autoSpaceDE w:val="0"/>
        <w:autoSpaceDN w:val="0"/>
        <w:adjustRightInd w:val="0"/>
        <w:rPr>
          <w:rFonts w:asciiTheme="minorHAnsi" w:hAnsiTheme="minorHAnsi" w:cs="TimesNewRoman"/>
          <w:color w:val="000000"/>
          <w:sz w:val="22"/>
          <w:szCs w:val="22"/>
          <w:lang w:eastAsia="zh-TW"/>
        </w:rPr>
      </w:pPr>
    </w:p>
    <w:p w14:paraId="02C327AF" w14:textId="2994BD45" w:rsidR="009C0BB9" w:rsidRPr="008975CE" w:rsidRDefault="00891540" w:rsidP="009C0BB9">
      <w:pPr>
        <w:numPr>
          <w:ilvl w:val="0"/>
          <w:numId w:val="11"/>
        </w:numPr>
        <w:autoSpaceDE w:val="0"/>
        <w:autoSpaceDN w:val="0"/>
        <w:adjustRightInd w:val="0"/>
        <w:rPr>
          <w:rFonts w:asciiTheme="minorHAnsi" w:hAnsiTheme="minorHAnsi" w:cs="TimesNewRoman,Bold"/>
          <w:bCs/>
          <w:color w:val="000000"/>
          <w:sz w:val="22"/>
          <w:szCs w:val="22"/>
          <w:lang w:eastAsia="zh-TW"/>
        </w:rPr>
      </w:pPr>
      <w:r w:rsidRPr="008975CE">
        <w:rPr>
          <w:rFonts w:asciiTheme="minorHAnsi" w:hAnsiTheme="minorHAnsi" w:cs="TimesNewRoman,Bold"/>
          <w:b/>
          <w:bCs/>
          <w:color w:val="000000"/>
          <w:sz w:val="22"/>
          <w:szCs w:val="22"/>
          <w:lang w:eastAsia="zh-TW"/>
        </w:rPr>
        <w:t>PREPARING FOR SHIPMENT</w:t>
      </w:r>
      <w:r w:rsidR="00B92B02">
        <w:rPr>
          <w:rFonts w:asciiTheme="minorHAnsi" w:hAnsiTheme="minorHAnsi" w:cs="TimesNewRoman,Bold"/>
          <w:b/>
          <w:bCs/>
          <w:color w:val="000000"/>
          <w:sz w:val="22"/>
          <w:szCs w:val="22"/>
          <w:lang w:eastAsia="zh-TW"/>
        </w:rPr>
        <w:t>.</w:t>
      </w:r>
      <w:r w:rsidRPr="008975CE">
        <w:rPr>
          <w:rFonts w:asciiTheme="minorHAnsi" w:hAnsiTheme="minorHAnsi" w:cs="TimesNewRoman,Bold"/>
          <w:bCs/>
          <w:color w:val="000000"/>
          <w:sz w:val="22"/>
          <w:szCs w:val="22"/>
          <w:lang w:eastAsia="zh-TW"/>
        </w:rPr>
        <w:t xml:space="preserve"> </w:t>
      </w:r>
      <w:r w:rsidR="009C0BB9" w:rsidRPr="008975CE">
        <w:rPr>
          <w:rFonts w:asciiTheme="minorHAnsi" w:hAnsiTheme="minorHAnsi" w:cs="TimesNewRoman,Bold"/>
          <w:bCs/>
          <w:color w:val="000000"/>
          <w:sz w:val="22"/>
          <w:szCs w:val="22"/>
          <w:lang w:eastAsia="zh-TW"/>
        </w:rPr>
        <w:t xml:space="preserve">Unless alternative arrangements are made, Collector will prepare Electronic Waste for NCER’s </w:t>
      </w:r>
      <w:r w:rsidR="00E66568" w:rsidRPr="008975CE">
        <w:rPr>
          <w:rFonts w:asciiTheme="minorHAnsi" w:hAnsiTheme="minorHAnsi" w:cs="TimesNewRoman,Bold"/>
          <w:bCs/>
          <w:color w:val="000000"/>
          <w:sz w:val="22"/>
          <w:szCs w:val="22"/>
          <w:lang w:eastAsia="zh-TW"/>
        </w:rPr>
        <w:t>Transporter</w:t>
      </w:r>
      <w:r w:rsidR="009C0BB9" w:rsidRPr="008975CE">
        <w:rPr>
          <w:rFonts w:asciiTheme="minorHAnsi" w:hAnsiTheme="minorHAnsi" w:cs="TimesNewRoman,Bold"/>
          <w:bCs/>
          <w:color w:val="000000"/>
          <w:sz w:val="22"/>
          <w:szCs w:val="22"/>
          <w:lang w:eastAsia="zh-TW"/>
        </w:rPr>
        <w:t xml:space="preserve"> by stacking </w:t>
      </w:r>
      <w:r w:rsidR="00E66568" w:rsidRPr="008975CE">
        <w:rPr>
          <w:rFonts w:asciiTheme="minorHAnsi" w:hAnsiTheme="minorHAnsi" w:cs="TimesNewRoman,Bold"/>
          <w:bCs/>
          <w:color w:val="000000"/>
          <w:sz w:val="22"/>
          <w:szCs w:val="22"/>
          <w:lang w:eastAsia="zh-TW"/>
        </w:rPr>
        <w:t>devices</w:t>
      </w:r>
      <w:r w:rsidR="009C0BB9" w:rsidRPr="008975CE">
        <w:rPr>
          <w:rFonts w:asciiTheme="minorHAnsi" w:hAnsiTheme="minorHAnsi" w:cs="TimesNewRoman,Bold"/>
          <w:bCs/>
          <w:color w:val="000000"/>
          <w:sz w:val="22"/>
          <w:szCs w:val="22"/>
          <w:lang w:eastAsia="zh-TW"/>
        </w:rPr>
        <w:t xml:space="preserve"> on pallets or</w:t>
      </w:r>
      <w:r w:rsidR="00E66568" w:rsidRPr="008975CE">
        <w:rPr>
          <w:rFonts w:asciiTheme="minorHAnsi" w:hAnsiTheme="minorHAnsi" w:cs="TimesNewRoman,Bold"/>
          <w:bCs/>
          <w:color w:val="000000"/>
          <w:sz w:val="22"/>
          <w:szCs w:val="22"/>
          <w:lang w:eastAsia="zh-TW"/>
        </w:rPr>
        <w:t xml:space="preserve"> in</w:t>
      </w:r>
      <w:r w:rsidR="009C0BB9" w:rsidRPr="008975CE">
        <w:rPr>
          <w:rFonts w:asciiTheme="minorHAnsi" w:hAnsiTheme="minorHAnsi" w:cs="TimesNewRoman,Bold"/>
          <w:bCs/>
          <w:color w:val="000000"/>
          <w:sz w:val="22"/>
          <w:szCs w:val="22"/>
          <w:lang w:eastAsia="zh-TW"/>
        </w:rPr>
        <w:t xml:space="preserve"> Gaylord</w:t>
      </w:r>
      <w:r w:rsidR="00E66568" w:rsidRPr="008975CE">
        <w:rPr>
          <w:rFonts w:asciiTheme="minorHAnsi" w:hAnsiTheme="minorHAnsi" w:cs="TimesNewRoman,Bold"/>
          <w:bCs/>
          <w:color w:val="000000"/>
          <w:sz w:val="22"/>
          <w:szCs w:val="22"/>
          <w:lang w:eastAsia="zh-TW"/>
        </w:rPr>
        <w:t xml:space="preserve">s on </w:t>
      </w:r>
      <w:r w:rsidR="009C0BB9" w:rsidRPr="008975CE">
        <w:rPr>
          <w:rFonts w:asciiTheme="minorHAnsi" w:hAnsiTheme="minorHAnsi" w:cs="TimesNewRoman,Bold"/>
          <w:bCs/>
          <w:color w:val="000000"/>
          <w:sz w:val="22"/>
          <w:szCs w:val="22"/>
          <w:lang w:eastAsia="zh-TW"/>
        </w:rPr>
        <w:t>pallet</w:t>
      </w:r>
      <w:r w:rsidR="00E66568" w:rsidRPr="008975CE">
        <w:rPr>
          <w:rFonts w:asciiTheme="minorHAnsi" w:hAnsiTheme="minorHAnsi" w:cs="TimesNewRoman,Bold"/>
          <w:bCs/>
          <w:color w:val="000000"/>
          <w:sz w:val="22"/>
          <w:szCs w:val="22"/>
          <w:lang w:eastAsia="zh-TW"/>
        </w:rPr>
        <w:t>s</w:t>
      </w:r>
      <w:r w:rsidR="009C0BB9" w:rsidRPr="008975CE">
        <w:rPr>
          <w:rFonts w:asciiTheme="minorHAnsi" w:hAnsiTheme="minorHAnsi" w:cs="TimesNewRoman,Bold"/>
          <w:bCs/>
          <w:color w:val="000000"/>
          <w:sz w:val="22"/>
          <w:szCs w:val="22"/>
          <w:lang w:eastAsia="zh-TW"/>
        </w:rPr>
        <w:t>, and securely shrink-wrap</w:t>
      </w:r>
      <w:r w:rsidR="00E66568" w:rsidRPr="008975CE">
        <w:rPr>
          <w:rFonts w:asciiTheme="minorHAnsi" w:hAnsiTheme="minorHAnsi" w:cs="TimesNewRoman,Bold"/>
          <w:bCs/>
          <w:color w:val="000000"/>
          <w:sz w:val="22"/>
          <w:szCs w:val="22"/>
          <w:lang w:eastAsia="zh-TW"/>
        </w:rPr>
        <w:t xml:space="preserve"> as well as</w:t>
      </w:r>
      <w:r w:rsidR="009C0BB9" w:rsidRPr="008975CE">
        <w:rPr>
          <w:rFonts w:asciiTheme="minorHAnsi" w:hAnsiTheme="minorHAnsi" w:cs="TimesNewRoman,Bold"/>
          <w:bCs/>
          <w:color w:val="000000"/>
          <w:sz w:val="22"/>
          <w:szCs w:val="22"/>
          <w:lang w:eastAsia="zh-TW"/>
        </w:rPr>
        <w:t xml:space="preserve"> appropriate</w:t>
      </w:r>
      <w:r w:rsidR="00E66568" w:rsidRPr="008975CE">
        <w:rPr>
          <w:rFonts w:asciiTheme="minorHAnsi" w:hAnsiTheme="minorHAnsi" w:cs="TimesNewRoman,Bold"/>
          <w:bCs/>
          <w:color w:val="000000"/>
          <w:sz w:val="22"/>
          <w:szCs w:val="22"/>
          <w:lang w:eastAsia="zh-TW"/>
        </w:rPr>
        <w:t>ly label</w:t>
      </w:r>
      <w:r w:rsidR="009C0BB9" w:rsidRPr="008975CE">
        <w:rPr>
          <w:rFonts w:asciiTheme="minorHAnsi" w:hAnsiTheme="minorHAnsi" w:cs="TimesNewRoman,Bold"/>
          <w:bCs/>
          <w:color w:val="000000"/>
          <w:sz w:val="22"/>
          <w:szCs w:val="22"/>
          <w:lang w:eastAsia="zh-TW"/>
        </w:rPr>
        <w:t xml:space="preserve"> it according to NCER’s guidance documents</w:t>
      </w:r>
      <w:r w:rsidR="00E66568" w:rsidRPr="008975CE">
        <w:rPr>
          <w:rFonts w:asciiTheme="minorHAnsi" w:hAnsiTheme="minorHAnsi" w:cs="TimesNewRoman,Bold"/>
          <w:bCs/>
          <w:color w:val="000000"/>
          <w:sz w:val="22"/>
          <w:szCs w:val="22"/>
          <w:lang w:eastAsia="zh-TW"/>
        </w:rPr>
        <w:t xml:space="preserve">. </w:t>
      </w:r>
    </w:p>
    <w:p w14:paraId="13D616C7" w14:textId="77777777" w:rsidR="009C0BB9" w:rsidRPr="008975CE" w:rsidRDefault="009C0BB9" w:rsidP="009C0BB9">
      <w:pPr>
        <w:autoSpaceDE w:val="0"/>
        <w:autoSpaceDN w:val="0"/>
        <w:adjustRightInd w:val="0"/>
        <w:ind w:left="1440"/>
        <w:rPr>
          <w:rFonts w:asciiTheme="minorHAnsi" w:hAnsiTheme="minorHAnsi" w:cs="TimesNewRoman,Bold"/>
          <w:bCs/>
          <w:color w:val="000000"/>
          <w:sz w:val="22"/>
          <w:szCs w:val="22"/>
          <w:lang w:eastAsia="zh-TW"/>
        </w:rPr>
      </w:pPr>
    </w:p>
    <w:p w14:paraId="17349E99" w14:textId="77777777" w:rsidR="009C0BB9" w:rsidRPr="008975CE" w:rsidRDefault="009C0BB9" w:rsidP="009C0BB9">
      <w:pPr>
        <w:numPr>
          <w:ilvl w:val="1"/>
          <w:numId w:val="11"/>
        </w:numPr>
        <w:autoSpaceDE w:val="0"/>
        <w:autoSpaceDN w:val="0"/>
        <w:adjustRightInd w:val="0"/>
        <w:rPr>
          <w:rFonts w:asciiTheme="minorHAnsi" w:hAnsiTheme="minorHAnsi" w:cs="TimesNewRoman,Bold"/>
          <w:bCs/>
          <w:color w:val="000000"/>
          <w:sz w:val="22"/>
          <w:szCs w:val="22"/>
          <w:lang w:eastAsia="zh-TW"/>
        </w:rPr>
      </w:pPr>
      <w:r w:rsidRPr="008975CE">
        <w:rPr>
          <w:rFonts w:asciiTheme="minorHAnsi" w:hAnsiTheme="minorHAnsi" w:cs="TimesNewRoman,Bold"/>
          <w:bCs/>
          <w:color w:val="000000"/>
          <w:sz w:val="22"/>
          <w:szCs w:val="22"/>
          <w:lang w:eastAsia="zh-TW"/>
        </w:rPr>
        <w:t>Unless alternative arrangements are made, Collector shall request authorization for shipment by contacting the Northeast Recycling Council (NERC) team for the SSP in one of four ways:</w:t>
      </w:r>
    </w:p>
    <w:p w14:paraId="58B516F1" w14:textId="77777777" w:rsidR="009C0BB9" w:rsidRPr="008975CE" w:rsidRDefault="009C0BB9" w:rsidP="009C0BB9">
      <w:pPr>
        <w:numPr>
          <w:ilvl w:val="2"/>
          <w:numId w:val="11"/>
        </w:numPr>
        <w:autoSpaceDE w:val="0"/>
        <w:autoSpaceDN w:val="0"/>
        <w:adjustRightInd w:val="0"/>
        <w:rPr>
          <w:rFonts w:asciiTheme="minorHAnsi" w:hAnsiTheme="minorHAnsi" w:cs="TimesNewRoman,Bold"/>
          <w:bCs/>
          <w:color w:val="000000"/>
          <w:sz w:val="22"/>
          <w:szCs w:val="22"/>
          <w:lang w:eastAsia="zh-TW"/>
        </w:rPr>
      </w:pPr>
      <w:r w:rsidRPr="008975CE">
        <w:rPr>
          <w:rFonts w:asciiTheme="minorHAnsi" w:hAnsiTheme="minorHAnsi" w:cs="TimesNewRoman,Bold"/>
          <w:bCs/>
          <w:color w:val="000000"/>
          <w:sz w:val="22"/>
          <w:szCs w:val="22"/>
          <w:lang w:eastAsia="zh-TW"/>
        </w:rPr>
        <w:t>online at the SSP website (</w:t>
      </w:r>
      <w:hyperlink r:id="rId14" w:history="1">
        <w:r w:rsidRPr="008975CE">
          <w:rPr>
            <w:rStyle w:val="Hyperlink"/>
            <w:rFonts w:asciiTheme="minorHAnsi" w:hAnsiTheme="minorHAnsi" w:cs="TimesNewRoman,Bold"/>
            <w:bCs/>
            <w:sz w:val="22"/>
            <w:szCs w:val="22"/>
            <w:lang w:eastAsia="zh-TW"/>
          </w:rPr>
          <w:t>www.electronicsrecycling.org/vermont</w:t>
        </w:r>
      </w:hyperlink>
      <w:r w:rsidRPr="008975CE">
        <w:rPr>
          <w:rFonts w:asciiTheme="minorHAnsi" w:hAnsiTheme="minorHAnsi" w:cs="TimesNewRoman,Bold"/>
          <w:bCs/>
          <w:color w:val="000000"/>
          <w:sz w:val="22"/>
          <w:szCs w:val="22"/>
          <w:lang w:eastAsia="zh-TW"/>
        </w:rPr>
        <w:t>),</w:t>
      </w:r>
    </w:p>
    <w:p w14:paraId="363E00B4" w14:textId="77777777" w:rsidR="009C0BB9" w:rsidRPr="008975CE" w:rsidRDefault="009C0BB9" w:rsidP="009C0BB9">
      <w:pPr>
        <w:numPr>
          <w:ilvl w:val="2"/>
          <w:numId w:val="11"/>
        </w:numPr>
        <w:autoSpaceDE w:val="0"/>
        <w:autoSpaceDN w:val="0"/>
        <w:adjustRightInd w:val="0"/>
        <w:rPr>
          <w:rFonts w:asciiTheme="minorHAnsi" w:hAnsiTheme="minorHAnsi" w:cs="TimesNewRoman,Bold"/>
          <w:bCs/>
          <w:color w:val="000000"/>
          <w:sz w:val="22"/>
          <w:szCs w:val="22"/>
          <w:lang w:eastAsia="zh-TW"/>
        </w:rPr>
      </w:pPr>
      <w:r w:rsidRPr="008975CE">
        <w:rPr>
          <w:rFonts w:asciiTheme="minorHAnsi" w:hAnsiTheme="minorHAnsi" w:cs="TimesNewRoman,Bold"/>
          <w:bCs/>
          <w:color w:val="000000"/>
          <w:sz w:val="22"/>
          <w:szCs w:val="22"/>
          <w:lang w:eastAsia="zh-TW"/>
        </w:rPr>
        <w:t xml:space="preserve">by email </w:t>
      </w:r>
      <w:hyperlink r:id="rId15" w:history="1">
        <w:r w:rsidRPr="008975CE">
          <w:rPr>
            <w:rStyle w:val="Hyperlink"/>
            <w:rFonts w:asciiTheme="minorHAnsi" w:hAnsiTheme="minorHAnsi" w:cs="TimesNewRoman,Bold"/>
            <w:bCs/>
            <w:sz w:val="22"/>
            <w:szCs w:val="22"/>
            <w:lang w:eastAsia="zh-TW"/>
          </w:rPr>
          <w:t>vt-escrap@nerc.org</w:t>
        </w:r>
      </w:hyperlink>
      <w:r w:rsidR="003D28D4" w:rsidRPr="008975CE">
        <w:rPr>
          <w:rFonts w:asciiTheme="minorHAnsi" w:hAnsiTheme="minorHAnsi" w:cs="TimesNewRoman,Bold"/>
          <w:bCs/>
          <w:color w:val="000000"/>
          <w:sz w:val="22"/>
          <w:szCs w:val="22"/>
          <w:lang w:eastAsia="zh-TW"/>
        </w:rPr>
        <w:t>,</w:t>
      </w:r>
    </w:p>
    <w:p w14:paraId="03ADDB7A" w14:textId="77777777" w:rsidR="009C0BB9" w:rsidRPr="008975CE" w:rsidRDefault="009C0BB9" w:rsidP="009C0BB9">
      <w:pPr>
        <w:numPr>
          <w:ilvl w:val="2"/>
          <w:numId w:val="11"/>
        </w:numPr>
        <w:autoSpaceDE w:val="0"/>
        <w:autoSpaceDN w:val="0"/>
        <w:adjustRightInd w:val="0"/>
        <w:rPr>
          <w:rFonts w:asciiTheme="minorHAnsi" w:hAnsiTheme="minorHAnsi" w:cs="TimesNewRoman,Bold"/>
          <w:bCs/>
          <w:color w:val="000000"/>
          <w:sz w:val="22"/>
          <w:szCs w:val="22"/>
          <w:lang w:eastAsia="zh-TW"/>
        </w:rPr>
      </w:pPr>
      <w:r w:rsidRPr="008975CE">
        <w:rPr>
          <w:rFonts w:asciiTheme="minorHAnsi" w:hAnsiTheme="minorHAnsi" w:cs="TimesNewRoman,Bold"/>
          <w:bCs/>
          <w:color w:val="000000"/>
          <w:sz w:val="22"/>
          <w:szCs w:val="22"/>
          <w:lang w:eastAsia="zh-TW"/>
        </w:rPr>
        <w:t xml:space="preserve">by phone at 802-254-3636, </w:t>
      </w:r>
    </w:p>
    <w:p w14:paraId="3FC981E1" w14:textId="77777777" w:rsidR="009C0BB9" w:rsidRPr="008975CE" w:rsidRDefault="009C0BB9" w:rsidP="009C0BB9">
      <w:pPr>
        <w:numPr>
          <w:ilvl w:val="2"/>
          <w:numId w:val="11"/>
        </w:numPr>
        <w:autoSpaceDE w:val="0"/>
        <w:autoSpaceDN w:val="0"/>
        <w:adjustRightInd w:val="0"/>
        <w:rPr>
          <w:rFonts w:asciiTheme="minorHAnsi" w:hAnsiTheme="minorHAnsi" w:cs="TimesNewRoman,Bold"/>
          <w:bCs/>
          <w:color w:val="000000"/>
          <w:sz w:val="22"/>
          <w:szCs w:val="22"/>
          <w:lang w:eastAsia="zh-TW"/>
        </w:rPr>
      </w:pPr>
      <w:r w:rsidRPr="008975CE">
        <w:rPr>
          <w:rFonts w:asciiTheme="minorHAnsi" w:hAnsiTheme="minorHAnsi" w:cs="TimesNewRoman,Bold"/>
          <w:bCs/>
          <w:color w:val="000000"/>
          <w:sz w:val="22"/>
          <w:szCs w:val="22"/>
          <w:lang w:eastAsia="zh-TW"/>
        </w:rPr>
        <w:t>or via fax at 866-463-4988.</w:t>
      </w:r>
    </w:p>
    <w:p w14:paraId="3088752C" w14:textId="77777777" w:rsidR="005A78BE" w:rsidRPr="008975CE" w:rsidRDefault="005A78BE" w:rsidP="009C0BB9">
      <w:pPr>
        <w:autoSpaceDE w:val="0"/>
        <w:autoSpaceDN w:val="0"/>
        <w:adjustRightInd w:val="0"/>
        <w:ind w:left="720"/>
        <w:rPr>
          <w:rFonts w:asciiTheme="minorHAnsi" w:hAnsiTheme="minorHAnsi" w:cs="TimesNewRoman,Bold"/>
          <w:bCs/>
          <w:color w:val="000000"/>
          <w:sz w:val="22"/>
          <w:szCs w:val="22"/>
          <w:lang w:eastAsia="zh-TW"/>
        </w:rPr>
      </w:pPr>
    </w:p>
    <w:p w14:paraId="7E03EA0E" w14:textId="77777777" w:rsidR="009C0BB9" w:rsidRPr="008975CE" w:rsidRDefault="009C0BB9" w:rsidP="009C0BB9">
      <w:pPr>
        <w:autoSpaceDE w:val="0"/>
        <w:autoSpaceDN w:val="0"/>
        <w:adjustRightInd w:val="0"/>
        <w:ind w:left="720"/>
        <w:rPr>
          <w:rFonts w:asciiTheme="minorHAnsi" w:hAnsiTheme="minorHAnsi" w:cs="TimesNewRoman,Bold"/>
          <w:bCs/>
          <w:color w:val="000000"/>
          <w:sz w:val="22"/>
          <w:szCs w:val="22"/>
          <w:lang w:eastAsia="zh-TW"/>
        </w:rPr>
      </w:pPr>
      <w:r w:rsidRPr="008975CE">
        <w:rPr>
          <w:rFonts w:asciiTheme="minorHAnsi" w:hAnsiTheme="minorHAnsi" w:cs="TimesNewRoman,Bold"/>
          <w:bCs/>
          <w:color w:val="000000"/>
          <w:sz w:val="22"/>
          <w:szCs w:val="22"/>
          <w:lang w:eastAsia="zh-TW"/>
        </w:rPr>
        <w:t xml:space="preserve">Collector shall provide information on the number and estimated weight of each pallet.  Once a shipment is authorized the SSP will provide Collector with an approved SSP Bill of Lading (BOL) via email with the name and contact information for the SSP Transporter to be utilized for the shipment. The Collector is responsible for contacting the transporter to arrange the shipment pickup date with the Transporter within 3 days of receiving the BOL. </w:t>
      </w:r>
      <w:r w:rsidRPr="008975CE">
        <w:rPr>
          <w:rFonts w:asciiTheme="minorHAnsi" w:hAnsiTheme="minorHAnsi" w:cs="TimesNewRoman,Bold"/>
          <w:bCs/>
          <w:color w:val="000000"/>
          <w:sz w:val="22"/>
          <w:szCs w:val="22"/>
          <w:lang w:eastAsia="zh-TW"/>
        </w:rPr>
        <w:tab/>
      </w:r>
    </w:p>
    <w:p w14:paraId="77370974" w14:textId="77777777" w:rsidR="009C0BB9" w:rsidRPr="008975CE" w:rsidRDefault="009C0BB9" w:rsidP="009C0BB9">
      <w:pPr>
        <w:autoSpaceDE w:val="0"/>
        <w:autoSpaceDN w:val="0"/>
        <w:adjustRightInd w:val="0"/>
        <w:ind w:left="720"/>
        <w:rPr>
          <w:rFonts w:asciiTheme="minorHAnsi" w:hAnsiTheme="minorHAnsi" w:cs="TimesNewRoman,Bold"/>
          <w:bCs/>
          <w:color w:val="000000"/>
          <w:sz w:val="22"/>
          <w:szCs w:val="22"/>
          <w:lang w:eastAsia="zh-TW"/>
        </w:rPr>
      </w:pPr>
    </w:p>
    <w:p w14:paraId="15729669" w14:textId="7DE7B4B1" w:rsidR="009C0BB9" w:rsidRPr="008975CE" w:rsidRDefault="009C0BB9" w:rsidP="009167F1">
      <w:pPr>
        <w:numPr>
          <w:ilvl w:val="1"/>
          <w:numId w:val="11"/>
        </w:numPr>
        <w:autoSpaceDE w:val="0"/>
        <w:autoSpaceDN w:val="0"/>
        <w:adjustRightInd w:val="0"/>
        <w:rPr>
          <w:rFonts w:asciiTheme="minorHAnsi" w:hAnsiTheme="minorHAnsi" w:cs="TimesNewRoman,Bold"/>
          <w:bCs/>
          <w:color w:val="000000"/>
          <w:sz w:val="22"/>
          <w:szCs w:val="22"/>
          <w:lang w:eastAsia="zh-TW"/>
        </w:rPr>
      </w:pPr>
      <w:r w:rsidRPr="008975CE">
        <w:rPr>
          <w:rFonts w:asciiTheme="minorHAnsi" w:hAnsiTheme="minorHAnsi" w:cs="TimesNewRoman,Bold"/>
          <w:bCs/>
          <w:color w:val="000000"/>
          <w:sz w:val="22"/>
          <w:szCs w:val="22"/>
          <w:lang w:eastAsia="zh-TW"/>
        </w:rPr>
        <w:t>NCER’s contracted recycler will weigh each pallet shipped from Collector using a state-certified scale.  The SSP will notify</w:t>
      </w:r>
      <w:r w:rsidR="00995367">
        <w:rPr>
          <w:rFonts w:asciiTheme="minorHAnsi" w:hAnsiTheme="minorHAnsi" w:cs="TimesNewRoman,Bold"/>
          <w:bCs/>
          <w:color w:val="000000"/>
          <w:sz w:val="22"/>
          <w:szCs w:val="22"/>
          <w:lang w:eastAsia="zh-TW"/>
        </w:rPr>
        <w:t xml:space="preserve"> the</w:t>
      </w:r>
      <w:r w:rsidRPr="008975CE">
        <w:rPr>
          <w:rFonts w:asciiTheme="minorHAnsi" w:hAnsiTheme="minorHAnsi" w:cs="TimesNewRoman,Bold"/>
          <w:bCs/>
          <w:color w:val="000000"/>
          <w:sz w:val="22"/>
          <w:szCs w:val="22"/>
          <w:lang w:eastAsia="zh-TW"/>
        </w:rPr>
        <w:t xml:space="preserve"> Collector of the certified net weight of</w:t>
      </w:r>
      <w:r w:rsidR="00995367">
        <w:rPr>
          <w:rFonts w:asciiTheme="minorHAnsi" w:hAnsiTheme="minorHAnsi" w:cs="TimesNewRoman,Bold"/>
          <w:bCs/>
          <w:color w:val="000000"/>
          <w:sz w:val="22"/>
          <w:szCs w:val="22"/>
          <w:lang w:eastAsia="zh-TW"/>
        </w:rPr>
        <w:t xml:space="preserve"> each shipment</w:t>
      </w:r>
      <w:r w:rsidRPr="008975CE">
        <w:rPr>
          <w:rFonts w:asciiTheme="minorHAnsi" w:hAnsiTheme="minorHAnsi" w:cs="TimesNewRoman,Bold"/>
          <w:bCs/>
          <w:color w:val="000000"/>
          <w:sz w:val="22"/>
          <w:szCs w:val="22"/>
          <w:lang w:eastAsia="zh-TW"/>
        </w:rPr>
        <w:t xml:space="preserve"> </w:t>
      </w:r>
      <w:r w:rsidR="00995367">
        <w:rPr>
          <w:rFonts w:asciiTheme="minorHAnsi" w:hAnsiTheme="minorHAnsi" w:cs="TimesNewRoman,Bold"/>
          <w:bCs/>
          <w:color w:val="000000"/>
          <w:sz w:val="22"/>
          <w:szCs w:val="22"/>
          <w:lang w:eastAsia="zh-TW"/>
        </w:rPr>
        <w:t xml:space="preserve">in an electronic shipment report, which shall be sent via email. </w:t>
      </w:r>
    </w:p>
    <w:p w14:paraId="680109F1" w14:textId="77777777" w:rsidR="00E66568" w:rsidRPr="008975CE" w:rsidRDefault="00E66568" w:rsidP="001D1900">
      <w:pPr>
        <w:autoSpaceDE w:val="0"/>
        <w:autoSpaceDN w:val="0"/>
        <w:adjustRightInd w:val="0"/>
        <w:ind w:left="1440"/>
        <w:rPr>
          <w:rFonts w:asciiTheme="minorHAnsi" w:hAnsiTheme="minorHAnsi" w:cs="TimesNewRoman,Bold"/>
          <w:bCs/>
          <w:color w:val="000000"/>
          <w:sz w:val="22"/>
          <w:szCs w:val="22"/>
          <w:lang w:eastAsia="zh-TW"/>
        </w:rPr>
      </w:pPr>
    </w:p>
    <w:p w14:paraId="0AE74D8D" w14:textId="1243D1C8" w:rsidR="0097055A" w:rsidRPr="008975CE" w:rsidRDefault="00891540" w:rsidP="0097055A">
      <w:pPr>
        <w:numPr>
          <w:ilvl w:val="0"/>
          <w:numId w:val="11"/>
        </w:numPr>
        <w:autoSpaceDE w:val="0"/>
        <w:autoSpaceDN w:val="0"/>
        <w:adjustRightInd w:val="0"/>
        <w:rPr>
          <w:rFonts w:asciiTheme="minorHAnsi" w:hAnsiTheme="minorHAnsi" w:cs="TimesNewRoman,Bold"/>
          <w:bCs/>
          <w:color w:val="000000"/>
          <w:sz w:val="22"/>
          <w:szCs w:val="22"/>
          <w:lang w:eastAsia="zh-TW"/>
        </w:rPr>
      </w:pPr>
      <w:r w:rsidRPr="008975CE">
        <w:rPr>
          <w:rFonts w:asciiTheme="minorHAnsi" w:hAnsiTheme="minorHAnsi" w:cs="TimesNewRoman,Bold"/>
          <w:b/>
          <w:bCs/>
          <w:color w:val="000000"/>
          <w:sz w:val="22"/>
          <w:szCs w:val="22"/>
          <w:lang w:eastAsia="zh-TW"/>
        </w:rPr>
        <w:t>COOPERATION WITH MULTIPLE PROGRAMS</w:t>
      </w:r>
      <w:r w:rsidR="00B92B02">
        <w:rPr>
          <w:rFonts w:asciiTheme="minorHAnsi" w:hAnsiTheme="minorHAnsi" w:cs="TimesNewRoman,Bold"/>
          <w:b/>
          <w:bCs/>
          <w:color w:val="000000"/>
          <w:sz w:val="22"/>
          <w:szCs w:val="22"/>
          <w:lang w:eastAsia="zh-TW"/>
        </w:rPr>
        <w:t>.</w:t>
      </w:r>
      <w:r w:rsidRPr="008975CE">
        <w:rPr>
          <w:rFonts w:asciiTheme="minorHAnsi" w:hAnsiTheme="minorHAnsi" w:cs="TimesNewRoman,Bold"/>
          <w:bCs/>
          <w:color w:val="000000"/>
          <w:sz w:val="22"/>
          <w:szCs w:val="22"/>
          <w:lang w:eastAsia="zh-TW"/>
        </w:rPr>
        <w:t xml:space="preserve"> Collector may</w:t>
      </w:r>
      <w:r w:rsidR="00727C37" w:rsidRPr="008975CE">
        <w:rPr>
          <w:rFonts w:asciiTheme="minorHAnsi" w:hAnsiTheme="minorHAnsi" w:cs="TimesNewRoman,Bold"/>
          <w:bCs/>
          <w:color w:val="000000"/>
          <w:sz w:val="22"/>
          <w:szCs w:val="22"/>
          <w:lang w:eastAsia="zh-TW"/>
        </w:rPr>
        <w:t xml:space="preserve"> also</w:t>
      </w:r>
      <w:r w:rsidRPr="008975CE">
        <w:rPr>
          <w:rFonts w:asciiTheme="minorHAnsi" w:hAnsiTheme="minorHAnsi" w:cs="TimesNewRoman,Bold"/>
          <w:bCs/>
          <w:color w:val="000000"/>
          <w:sz w:val="22"/>
          <w:szCs w:val="22"/>
          <w:lang w:eastAsia="zh-TW"/>
        </w:rPr>
        <w:t xml:space="preserve"> provide services to approved Manufacturer Opt-Out programs provided that Collector first notifies NCER in writing prior to entering into such an agreemen</w:t>
      </w:r>
      <w:r w:rsidR="00E66568" w:rsidRPr="008975CE">
        <w:rPr>
          <w:rFonts w:asciiTheme="minorHAnsi" w:hAnsiTheme="minorHAnsi" w:cs="TimesNewRoman,Bold"/>
          <w:bCs/>
          <w:color w:val="000000"/>
          <w:sz w:val="22"/>
          <w:szCs w:val="22"/>
          <w:lang w:eastAsia="zh-TW"/>
        </w:rPr>
        <w:t>t. In cases where a transporter/r</w:t>
      </w:r>
      <w:r w:rsidRPr="008975CE">
        <w:rPr>
          <w:rFonts w:asciiTheme="minorHAnsi" w:hAnsiTheme="minorHAnsi" w:cs="TimesNewRoman,Bold"/>
          <w:bCs/>
          <w:color w:val="000000"/>
          <w:sz w:val="22"/>
          <w:szCs w:val="22"/>
          <w:lang w:eastAsia="zh-TW"/>
        </w:rPr>
        <w:t xml:space="preserve">ecycler for the SSP and Opt-Out program </w:t>
      </w:r>
      <w:r w:rsidR="001D1900" w:rsidRPr="008975CE">
        <w:rPr>
          <w:rFonts w:asciiTheme="minorHAnsi" w:hAnsiTheme="minorHAnsi" w:cs="TimesNewRoman,Bold"/>
          <w:bCs/>
          <w:color w:val="000000"/>
          <w:sz w:val="22"/>
          <w:szCs w:val="22"/>
          <w:lang w:eastAsia="zh-TW"/>
        </w:rPr>
        <w:t>is</w:t>
      </w:r>
      <w:r w:rsidRPr="008975CE">
        <w:rPr>
          <w:rFonts w:asciiTheme="minorHAnsi" w:hAnsiTheme="minorHAnsi" w:cs="TimesNewRoman,Bold"/>
          <w:bCs/>
          <w:color w:val="000000"/>
          <w:sz w:val="22"/>
          <w:szCs w:val="22"/>
          <w:lang w:eastAsia="zh-TW"/>
        </w:rPr>
        <w:t xml:space="preserve"> the same entity, Collector must still follow the shipment authorization</w:t>
      </w:r>
      <w:r w:rsidR="001E264C" w:rsidRPr="008975CE">
        <w:rPr>
          <w:rFonts w:asciiTheme="minorHAnsi" w:hAnsiTheme="minorHAnsi" w:cs="TimesNewRoman,Bold"/>
          <w:bCs/>
          <w:color w:val="000000"/>
          <w:sz w:val="22"/>
          <w:szCs w:val="22"/>
          <w:lang w:eastAsia="zh-TW"/>
        </w:rPr>
        <w:t xml:space="preserve"> process outlined in Section 5</w:t>
      </w:r>
      <w:r w:rsidR="00995367">
        <w:rPr>
          <w:rFonts w:asciiTheme="minorHAnsi" w:hAnsiTheme="minorHAnsi" w:cs="TimesNewRoman,Bold"/>
          <w:bCs/>
          <w:color w:val="000000"/>
          <w:sz w:val="22"/>
          <w:szCs w:val="22"/>
          <w:lang w:eastAsia="zh-TW"/>
        </w:rPr>
        <w:t>.</w:t>
      </w:r>
      <w:r w:rsidR="001E264C" w:rsidRPr="008975CE">
        <w:rPr>
          <w:rFonts w:asciiTheme="minorHAnsi" w:hAnsiTheme="minorHAnsi" w:cs="TimesNewRoman,Bold"/>
          <w:bCs/>
          <w:color w:val="000000"/>
          <w:sz w:val="22"/>
          <w:szCs w:val="22"/>
          <w:lang w:eastAsia="zh-TW"/>
        </w:rPr>
        <w:t xml:space="preserve"> </w:t>
      </w:r>
    </w:p>
    <w:p w14:paraId="6696DC62" w14:textId="77777777" w:rsidR="0097055A" w:rsidRPr="008975CE" w:rsidRDefault="0097055A" w:rsidP="0097055A">
      <w:pPr>
        <w:autoSpaceDE w:val="0"/>
        <w:autoSpaceDN w:val="0"/>
        <w:adjustRightInd w:val="0"/>
        <w:rPr>
          <w:rFonts w:asciiTheme="minorHAnsi" w:hAnsiTheme="minorHAnsi" w:cs="TimesNewRoman,Bold"/>
          <w:bCs/>
          <w:color w:val="000000"/>
          <w:sz w:val="22"/>
          <w:szCs w:val="22"/>
          <w:lang w:eastAsia="zh-TW"/>
        </w:rPr>
      </w:pPr>
    </w:p>
    <w:p w14:paraId="4491845A" w14:textId="56586551" w:rsidR="0097055A" w:rsidRPr="008975CE" w:rsidRDefault="00891540" w:rsidP="0097055A">
      <w:pPr>
        <w:numPr>
          <w:ilvl w:val="0"/>
          <w:numId w:val="11"/>
        </w:numPr>
        <w:autoSpaceDE w:val="0"/>
        <w:autoSpaceDN w:val="0"/>
        <w:adjustRightInd w:val="0"/>
        <w:rPr>
          <w:rFonts w:asciiTheme="minorHAnsi" w:hAnsiTheme="minorHAnsi" w:cs="TimesNewRoman,Bold"/>
          <w:bCs/>
          <w:color w:val="000000"/>
          <w:sz w:val="22"/>
          <w:szCs w:val="22"/>
          <w:lang w:eastAsia="zh-TW"/>
        </w:rPr>
      </w:pPr>
      <w:r w:rsidRPr="008975CE">
        <w:rPr>
          <w:rFonts w:asciiTheme="minorHAnsi" w:hAnsiTheme="minorHAnsi" w:cs="TimesNewRoman,Bold"/>
          <w:b/>
          <w:bCs/>
          <w:color w:val="000000"/>
          <w:sz w:val="22"/>
          <w:szCs w:val="22"/>
          <w:lang w:eastAsia="zh-TW"/>
        </w:rPr>
        <w:t>INSURANCE</w:t>
      </w:r>
      <w:r w:rsidR="00B92B02">
        <w:rPr>
          <w:rFonts w:asciiTheme="minorHAnsi" w:hAnsiTheme="minorHAnsi" w:cs="TimesNewRoman,Bold"/>
          <w:b/>
          <w:bCs/>
          <w:color w:val="000000"/>
          <w:sz w:val="22"/>
          <w:szCs w:val="22"/>
          <w:lang w:eastAsia="zh-TW"/>
        </w:rPr>
        <w:t>.</w:t>
      </w:r>
      <w:r w:rsidRPr="008975CE">
        <w:rPr>
          <w:rFonts w:asciiTheme="minorHAnsi" w:hAnsiTheme="minorHAnsi" w:cs="TimesNewRoman,Bold"/>
          <w:bCs/>
          <w:color w:val="000000"/>
          <w:sz w:val="22"/>
          <w:szCs w:val="22"/>
          <w:lang w:eastAsia="zh-TW"/>
        </w:rPr>
        <w:t xml:space="preserve">  </w:t>
      </w:r>
      <w:r w:rsidR="002F129A" w:rsidRPr="008975CE">
        <w:rPr>
          <w:rFonts w:asciiTheme="minorHAnsi" w:hAnsiTheme="minorHAnsi" w:cs="TimesNewRoman,Bold"/>
          <w:bCs/>
          <w:color w:val="000000"/>
          <w:sz w:val="22"/>
          <w:szCs w:val="22"/>
          <w:lang w:eastAsia="zh-TW"/>
        </w:rPr>
        <w:t>NCER may request documentation of Collector’s insurance coverage at any time that this Agreement is in effect. Suggested minimum</w:t>
      </w:r>
      <w:r w:rsidRPr="008975CE">
        <w:rPr>
          <w:rFonts w:asciiTheme="minorHAnsi" w:hAnsiTheme="minorHAnsi" w:cs="TimesNewRoman,Bold"/>
          <w:bCs/>
          <w:color w:val="000000"/>
          <w:sz w:val="22"/>
          <w:szCs w:val="22"/>
          <w:lang w:eastAsia="zh-TW"/>
        </w:rPr>
        <w:t xml:space="preserve"> insurance coverage for collection activities includes:</w:t>
      </w:r>
    </w:p>
    <w:p w14:paraId="1D8F47FD" w14:textId="77777777" w:rsidR="0097055A" w:rsidRPr="008975CE" w:rsidRDefault="00891540" w:rsidP="0097055A">
      <w:pPr>
        <w:numPr>
          <w:ilvl w:val="1"/>
          <w:numId w:val="11"/>
        </w:numPr>
        <w:autoSpaceDE w:val="0"/>
        <w:autoSpaceDN w:val="0"/>
        <w:adjustRightInd w:val="0"/>
        <w:rPr>
          <w:rFonts w:asciiTheme="minorHAnsi" w:hAnsiTheme="minorHAnsi" w:cs="TimesNewRoman,Bold"/>
          <w:bCs/>
          <w:color w:val="000000"/>
          <w:sz w:val="22"/>
          <w:szCs w:val="22"/>
          <w:lang w:eastAsia="zh-TW"/>
        </w:rPr>
      </w:pPr>
      <w:r w:rsidRPr="008975CE">
        <w:rPr>
          <w:rFonts w:asciiTheme="minorHAnsi" w:hAnsiTheme="minorHAnsi" w:cs="TimesNewRoman,Bold"/>
          <w:bCs/>
          <w:color w:val="000000"/>
          <w:sz w:val="22"/>
          <w:szCs w:val="22"/>
          <w:lang w:eastAsia="zh-TW"/>
        </w:rPr>
        <w:t>Workers’ compensation insurance in accordance with statutory limits and requirements;</w:t>
      </w:r>
    </w:p>
    <w:p w14:paraId="1CC97FD7" w14:textId="77777777" w:rsidR="0097055A" w:rsidRPr="008975CE" w:rsidRDefault="00891540" w:rsidP="0097055A">
      <w:pPr>
        <w:numPr>
          <w:ilvl w:val="1"/>
          <w:numId w:val="11"/>
        </w:numPr>
        <w:autoSpaceDE w:val="0"/>
        <w:autoSpaceDN w:val="0"/>
        <w:adjustRightInd w:val="0"/>
        <w:rPr>
          <w:rFonts w:asciiTheme="minorHAnsi" w:hAnsiTheme="minorHAnsi" w:cs="TimesNewRoman,Bold"/>
          <w:bCs/>
          <w:color w:val="000000"/>
          <w:sz w:val="22"/>
          <w:szCs w:val="22"/>
          <w:lang w:eastAsia="zh-TW"/>
        </w:rPr>
      </w:pPr>
      <w:r w:rsidRPr="008975CE">
        <w:rPr>
          <w:rFonts w:asciiTheme="minorHAnsi" w:hAnsiTheme="minorHAnsi" w:cs="TimesNewRoman,Bold"/>
          <w:bCs/>
          <w:color w:val="000000"/>
          <w:sz w:val="22"/>
          <w:szCs w:val="22"/>
          <w:lang w:eastAsia="zh-TW"/>
        </w:rPr>
        <w:t>Commercial general liability insurance in an amount of not less than $1,000,000 per occurrence; and</w:t>
      </w:r>
    </w:p>
    <w:p w14:paraId="793A2728" w14:textId="77777777" w:rsidR="0097055A" w:rsidRPr="008975CE" w:rsidRDefault="00891540" w:rsidP="0097055A">
      <w:pPr>
        <w:autoSpaceDE w:val="0"/>
        <w:autoSpaceDN w:val="0"/>
        <w:adjustRightInd w:val="0"/>
        <w:ind w:firstLine="720"/>
        <w:rPr>
          <w:rFonts w:asciiTheme="minorHAnsi" w:hAnsiTheme="minorHAnsi" w:cs="TimesNewRoman,Bold"/>
          <w:bCs/>
          <w:color w:val="000000"/>
          <w:sz w:val="22"/>
          <w:szCs w:val="22"/>
          <w:lang w:eastAsia="zh-TW"/>
        </w:rPr>
      </w:pPr>
      <w:r w:rsidRPr="008975CE">
        <w:rPr>
          <w:rFonts w:asciiTheme="minorHAnsi" w:hAnsiTheme="minorHAnsi" w:cs="TimesNewRoman,Bold"/>
          <w:bCs/>
          <w:color w:val="000000"/>
          <w:sz w:val="22"/>
          <w:szCs w:val="22"/>
          <w:lang w:eastAsia="zh-TW"/>
        </w:rPr>
        <w:t>For transportation activities:</w:t>
      </w:r>
    </w:p>
    <w:p w14:paraId="46FD1162" w14:textId="77777777" w:rsidR="00995367" w:rsidRDefault="00891540" w:rsidP="0097055A">
      <w:pPr>
        <w:numPr>
          <w:ilvl w:val="1"/>
          <w:numId w:val="11"/>
        </w:numPr>
        <w:autoSpaceDE w:val="0"/>
        <w:autoSpaceDN w:val="0"/>
        <w:adjustRightInd w:val="0"/>
        <w:rPr>
          <w:rFonts w:asciiTheme="minorHAnsi" w:hAnsiTheme="minorHAnsi" w:cs="TimesNewRoman,Bold"/>
          <w:bCs/>
          <w:color w:val="000000"/>
          <w:sz w:val="22"/>
          <w:szCs w:val="22"/>
          <w:lang w:eastAsia="zh-TW"/>
        </w:rPr>
      </w:pPr>
      <w:r w:rsidRPr="008975CE">
        <w:rPr>
          <w:rFonts w:asciiTheme="minorHAnsi" w:hAnsiTheme="minorHAnsi" w:cs="TimesNewRoman,Bold"/>
          <w:bCs/>
          <w:color w:val="000000"/>
          <w:sz w:val="22"/>
          <w:szCs w:val="22"/>
          <w:lang w:eastAsia="zh-TW"/>
        </w:rPr>
        <w:t>Automobile liability insurance and trucker coverage form in the subcontract of $1,000,000.</w:t>
      </w:r>
    </w:p>
    <w:p w14:paraId="7590AD26" w14:textId="77777777" w:rsidR="0097055A" w:rsidRPr="008975CE" w:rsidRDefault="0097055A" w:rsidP="00995367">
      <w:pPr>
        <w:autoSpaceDE w:val="0"/>
        <w:autoSpaceDN w:val="0"/>
        <w:adjustRightInd w:val="0"/>
        <w:ind w:left="1440"/>
        <w:rPr>
          <w:rFonts w:asciiTheme="minorHAnsi" w:hAnsiTheme="minorHAnsi" w:cs="TimesNewRoman,Bold"/>
          <w:bCs/>
          <w:color w:val="000000"/>
          <w:sz w:val="22"/>
          <w:szCs w:val="22"/>
          <w:lang w:eastAsia="zh-TW"/>
        </w:rPr>
      </w:pPr>
    </w:p>
    <w:p w14:paraId="42BAFA68" w14:textId="467A0782" w:rsidR="0070669A" w:rsidRPr="00B92B02" w:rsidRDefault="00B92B02" w:rsidP="00B92B02">
      <w:pPr>
        <w:numPr>
          <w:ilvl w:val="0"/>
          <w:numId w:val="11"/>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Bold"/>
          <w:b/>
          <w:bCs/>
          <w:color w:val="000000"/>
          <w:sz w:val="22"/>
          <w:szCs w:val="22"/>
          <w:lang w:eastAsia="zh-TW"/>
        </w:rPr>
        <w:t>COMPENSATION</w:t>
      </w:r>
      <w:r>
        <w:rPr>
          <w:rFonts w:asciiTheme="minorHAnsi" w:hAnsiTheme="minorHAnsi" w:cs="TimesNewRoman,Bold"/>
          <w:b/>
          <w:bCs/>
          <w:color w:val="000000"/>
          <w:sz w:val="22"/>
          <w:szCs w:val="22"/>
          <w:lang w:eastAsia="zh-TW"/>
        </w:rPr>
        <w:t>.</w:t>
      </w:r>
      <w:r w:rsidRPr="008975CE">
        <w:rPr>
          <w:rFonts w:asciiTheme="minorHAnsi" w:hAnsiTheme="minorHAnsi" w:cs="TimesNewRoman,Bold"/>
          <w:b/>
          <w:bCs/>
          <w:color w:val="000000"/>
          <w:sz w:val="22"/>
          <w:szCs w:val="22"/>
          <w:lang w:eastAsia="zh-TW"/>
        </w:rPr>
        <w:t xml:space="preserve"> </w:t>
      </w:r>
      <w:r w:rsidR="001D1900" w:rsidRPr="00B92B02">
        <w:rPr>
          <w:rFonts w:asciiTheme="minorHAnsi" w:hAnsiTheme="minorHAnsi" w:cs="TimesNewRoman"/>
          <w:color w:val="000000"/>
          <w:sz w:val="22"/>
          <w:szCs w:val="22"/>
          <w:lang w:eastAsia="zh-TW"/>
        </w:rPr>
        <w:t>Provided that the Collector has certified</w:t>
      </w:r>
      <w:r w:rsidR="0091786B" w:rsidRPr="00B92B02">
        <w:rPr>
          <w:rFonts w:asciiTheme="minorHAnsi" w:hAnsiTheme="minorHAnsi" w:cs="TimesNewRoman"/>
          <w:color w:val="000000"/>
          <w:sz w:val="22"/>
          <w:szCs w:val="22"/>
          <w:lang w:eastAsia="zh-TW"/>
        </w:rPr>
        <w:t xml:space="preserve"> to ANR via its Collector registration</w:t>
      </w:r>
      <w:r w:rsidR="001D1900" w:rsidRPr="00B92B02">
        <w:rPr>
          <w:rFonts w:asciiTheme="minorHAnsi" w:hAnsiTheme="minorHAnsi" w:cs="TimesNewRoman"/>
          <w:color w:val="000000"/>
          <w:sz w:val="22"/>
          <w:szCs w:val="22"/>
          <w:lang w:eastAsia="zh-TW"/>
        </w:rPr>
        <w:t xml:space="preserve"> that the </w:t>
      </w:r>
      <w:r w:rsidR="0070669A" w:rsidRPr="00B92B02">
        <w:rPr>
          <w:rFonts w:asciiTheme="minorHAnsi" w:hAnsiTheme="minorHAnsi" w:cs="TimesNewRoman"/>
          <w:color w:val="000000"/>
          <w:sz w:val="22"/>
          <w:szCs w:val="22"/>
          <w:lang w:eastAsia="zh-TW"/>
        </w:rPr>
        <w:t xml:space="preserve">collection </w:t>
      </w:r>
      <w:r w:rsidR="0091786B" w:rsidRPr="00B92B02">
        <w:rPr>
          <w:rFonts w:asciiTheme="minorHAnsi" w:hAnsiTheme="minorHAnsi" w:cs="TimesNewRoman"/>
          <w:color w:val="000000"/>
          <w:sz w:val="22"/>
          <w:szCs w:val="22"/>
          <w:lang w:eastAsia="zh-TW"/>
        </w:rPr>
        <w:t>location/s separate</w:t>
      </w:r>
      <w:r w:rsidR="0070669A" w:rsidRPr="00B92B02">
        <w:rPr>
          <w:rFonts w:asciiTheme="minorHAnsi" w:hAnsiTheme="minorHAnsi" w:cs="TimesNewRoman"/>
          <w:color w:val="000000"/>
          <w:sz w:val="22"/>
          <w:szCs w:val="22"/>
          <w:lang w:eastAsia="zh-TW"/>
        </w:rPr>
        <w:t>s</w:t>
      </w:r>
      <w:r w:rsidR="0091786B" w:rsidRPr="00B92B02">
        <w:rPr>
          <w:rFonts w:asciiTheme="minorHAnsi" w:hAnsiTheme="minorHAnsi" w:cs="TimesNewRoman"/>
          <w:color w:val="000000"/>
          <w:sz w:val="22"/>
          <w:szCs w:val="22"/>
          <w:lang w:eastAsia="zh-TW"/>
        </w:rPr>
        <w:t xml:space="preserve"> Electronic Waste from Covered entities from all other banned </w:t>
      </w:r>
      <w:r w:rsidR="0091786B" w:rsidRPr="00B92B02">
        <w:rPr>
          <w:rFonts w:asciiTheme="minorHAnsi" w:hAnsiTheme="minorHAnsi" w:cs="TimesNewRoman"/>
          <w:color w:val="000000"/>
          <w:sz w:val="22"/>
          <w:szCs w:val="22"/>
          <w:lang w:eastAsia="zh-TW"/>
        </w:rPr>
        <w:lastRenderedPageBreak/>
        <w:t xml:space="preserve">electronic devices, NCER will pay </w:t>
      </w:r>
      <w:r w:rsidR="0070669A" w:rsidRPr="00B92B02">
        <w:rPr>
          <w:rFonts w:asciiTheme="minorHAnsi" w:hAnsiTheme="minorHAnsi" w:cs="TimesNewRoman"/>
          <w:color w:val="000000"/>
          <w:sz w:val="22"/>
          <w:szCs w:val="22"/>
          <w:lang w:eastAsia="zh-TW"/>
        </w:rPr>
        <w:t xml:space="preserve">Collector in accordance with the compensation rates in Table 1 and the provisions of this subsection.  The total amount paid shall not exceed nine (9) cents per pound, and shall be based on the storage capacity at the collection location or consolidation point as indicated by the collection location’s registration with the State.  No payment shall be made for collection of covered electronic waste that is not separated from non-covered material. </w:t>
      </w:r>
    </w:p>
    <w:p w14:paraId="1A2539FB" w14:textId="77777777" w:rsidR="00D94005" w:rsidRPr="008975CE" w:rsidRDefault="00D94005" w:rsidP="0070669A">
      <w:pPr>
        <w:autoSpaceDE w:val="0"/>
        <w:autoSpaceDN w:val="0"/>
        <w:adjustRightInd w:val="0"/>
        <w:rPr>
          <w:rFonts w:asciiTheme="minorHAnsi" w:hAnsiTheme="minorHAnsi" w:cs="TimesNewRoman"/>
          <w:color w:val="000000"/>
          <w:sz w:val="22"/>
          <w:szCs w:val="22"/>
          <w:lang w:eastAsia="zh-TW"/>
        </w:rPr>
      </w:pPr>
    </w:p>
    <w:tbl>
      <w:tblPr>
        <w:tblStyle w:val="TableGrid"/>
        <w:tblW w:w="0" w:type="auto"/>
        <w:tblInd w:w="-5" w:type="dxa"/>
        <w:tblLook w:val="04A0" w:firstRow="1" w:lastRow="0" w:firstColumn="1" w:lastColumn="0" w:noHBand="0" w:noVBand="1"/>
      </w:tblPr>
      <w:tblGrid>
        <w:gridCol w:w="4923"/>
        <w:gridCol w:w="5008"/>
      </w:tblGrid>
      <w:tr w:rsidR="0070669A" w:rsidRPr="008975CE" w14:paraId="2DD0C706" w14:textId="77777777" w:rsidTr="00D94005">
        <w:tc>
          <w:tcPr>
            <w:tcW w:w="9931" w:type="dxa"/>
            <w:gridSpan w:val="2"/>
          </w:tcPr>
          <w:p w14:paraId="212E0FA1" w14:textId="77777777" w:rsidR="0070669A" w:rsidRPr="008975CE" w:rsidRDefault="0070669A" w:rsidP="0070669A">
            <w:pPr>
              <w:autoSpaceDE w:val="0"/>
              <w:autoSpaceDN w:val="0"/>
              <w:adjustRightInd w:val="0"/>
              <w:rPr>
                <w:rFonts w:asciiTheme="minorHAnsi" w:hAnsiTheme="minorHAnsi" w:cs="TimesNewRoman"/>
                <w:b/>
                <w:color w:val="000000"/>
                <w:sz w:val="22"/>
                <w:szCs w:val="22"/>
                <w:lang w:eastAsia="zh-TW"/>
              </w:rPr>
            </w:pPr>
            <w:r w:rsidRPr="008975CE">
              <w:rPr>
                <w:rFonts w:asciiTheme="minorHAnsi" w:hAnsiTheme="minorHAnsi" w:cs="TimesNewRoman"/>
                <w:b/>
                <w:color w:val="000000"/>
                <w:sz w:val="22"/>
                <w:szCs w:val="22"/>
                <w:lang w:eastAsia="zh-TW"/>
              </w:rPr>
              <w:t>Table 1: COMPENSATION RATES FOR COLLECTION LOCATIONS FOR COVERED ELECTRONIC WASTE*</w:t>
            </w:r>
          </w:p>
          <w:p w14:paraId="7F1A44DD" w14:textId="77777777" w:rsidR="0070669A" w:rsidRPr="008975CE" w:rsidRDefault="0070669A" w:rsidP="0070669A">
            <w:p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*Collectors shall separate covered electronic waste from non-covered materials as a condition of payment.</w:t>
            </w:r>
          </w:p>
        </w:tc>
      </w:tr>
      <w:tr w:rsidR="0070669A" w:rsidRPr="008975CE" w14:paraId="1CAAE4CD" w14:textId="77777777" w:rsidTr="00D94005">
        <w:tc>
          <w:tcPr>
            <w:tcW w:w="4923" w:type="dxa"/>
          </w:tcPr>
          <w:p w14:paraId="3D700B05" w14:textId="77777777" w:rsidR="0070669A" w:rsidRPr="008975CE" w:rsidRDefault="0070669A" w:rsidP="0070669A">
            <w:pPr>
              <w:autoSpaceDE w:val="0"/>
              <w:autoSpaceDN w:val="0"/>
              <w:adjustRightInd w:val="0"/>
              <w:rPr>
                <w:rFonts w:asciiTheme="minorHAnsi" w:hAnsiTheme="minorHAnsi" w:cs="TimesNewRoman"/>
                <w:b/>
                <w:color w:val="000000"/>
                <w:sz w:val="22"/>
                <w:szCs w:val="22"/>
                <w:lang w:eastAsia="zh-TW"/>
              </w:rPr>
            </w:pPr>
            <w:r w:rsidRPr="008975CE">
              <w:rPr>
                <w:rFonts w:asciiTheme="minorHAnsi" w:hAnsiTheme="minorHAnsi" w:cs="TimesNewRoman"/>
                <w:b/>
                <w:color w:val="000000"/>
                <w:sz w:val="22"/>
                <w:szCs w:val="22"/>
                <w:lang w:eastAsia="zh-TW"/>
              </w:rPr>
              <w:t>Amount of Payment to Collection Locations</w:t>
            </w:r>
          </w:p>
        </w:tc>
        <w:tc>
          <w:tcPr>
            <w:tcW w:w="5008" w:type="dxa"/>
          </w:tcPr>
          <w:p w14:paraId="0E63907E" w14:textId="77777777" w:rsidR="0070669A" w:rsidRPr="008975CE" w:rsidRDefault="0070669A" w:rsidP="0070669A">
            <w:pPr>
              <w:autoSpaceDE w:val="0"/>
              <w:autoSpaceDN w:val="0"/>
              <w:adjustRightInd w:val="0"/>
              <w:rPr>
                <w:rFonts w:asciiTheme="minorHAnsi" w:hAnsiTheme="minorHAnsi" w:cs="TimesNewRoman"/>
                <w:b/>
                <w:color w:val="000000"/>
                <w:sz w:val="22"/>
                <w:szCs w:val="22"/>
                <w:lang w:eastAsia="zh-TW"/>
              </w:rPr>
            </w:pPr>
            <w:r w:rsidRPr="008975CE">
              <w:rPr>
                <w:rFonts w:asciiTheme="minorHAnsi" w:hAnsiTheme="minorHAnsi" w:cs="TimesNewRoman"/>
                <w:b/>
                <w:color w:val="000000"/>
                <w:sz w:val="22"/>
                <w:szCs w:val="22"/>
                <w:lang w:eastAsia="zh-TW"/>
              </w:rPr>
              <w:t>Storage Capacity of Covered Electronic Waste at collection location or consolidation point</w:t>
            </w:r>
          </w:p>
        </w:tc>
      </w:tr>
      <w:tr w:rsidR="0070669A" w:rsidRPr="008975CE" w14:paraId="4893D4A2" w14:textId="77777777" w:rsidTr="00D94005">
        <w:tc>
          <w:tcPr>
            <w:tcW w:w="4923" w:type="dxa"/>
          </w:tcPr>
          <w:p w14:paraId="63185AB2" w14:textId="77777777" w:rsidR="0070669A" w:rsidRPr="008975CE" w:rsidRDefault="0070669A" w:rsidP="0070669A">
            <w:p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5 cents/lb.</w:t>
            </w:r>
          </w:p>
        </w:tc>
        <w:tc>
          <w:tcPr>
            <w:tcW w:w="5008" w:type="dxa"/>
          </w:tcPr>
          <w:p w14:paraId="385C50C8" w14:textId="77777777" w:rsidR="0070669A" w:rsidRPr="008975CE" w:rsidRDefault="0070669A" w:rsidP="0070669A">
            <w:p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At least 2 Gaylords or pallets</w:t>
            </w:r>
          </w:p>
        </w:tc>
      </w:tr>
      <w:tr w:rsidR="0070669A" w:rsidRPr="008975CE" w14:paraId="0A8AEA93" w14:textId="77777777" w:rsidTr="00D94005">
        <w:tc>
          <w:tcPr>
            <w:tcW w:w="4923" w:type="dxa"/>
          </w:tcPr>
          <w:p w14:paraId="6A512BBB" w14:textId="77777777" w:rsidR="0070669A" w:rsidRPr="008975CE" w:rsidRDefault="0070669A" w:rsidP="0070669A">
            <w:p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6 cents/lb.</w:t>
            </w:r>
          </w:p>
        </w:tc>
        <w:tc>
          <w:tcPr>
            <w:tcW w:w="5008" w:type="dxa"/>
          </w:tcPr>
          <w:p w14:paraId="47079FD1" w14:textId="77777777" w:rsidR="0070669A" w:rsidRPr="008975CE" w:rsidRDefault="0070669A" w:rsidP="0070669A">
            <w:p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At least 4 Gaylords or pallets</w:t>
            </w:r>
          </w:p>
        </w:tc>
      </w:tr>
      <w:tr w:rsidR="0070669A" w:rsidRPr="008975CE" w14:paraId="58477A12" w14:textId="77777777" w:rsidTr="00D94005">
        <w:tc>
          <w:tcPr>
            <w:tcW w:w="4923" w:type="dxa"/>
          </w:tcPr>
          <w:p w14:paraId="0E55AE1F" w14:textId="77777777" w:rsidR="0070669A" w:rsidRPr="008975CE" w:rsidRDefault="0070669A" w:rsidP="0070669A">
            <w:p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7 cents/lb.</w:t>
            </w:r>
          </w:p>
        </w:tc>
        <w:tc>
          <w:tcPr>
            <w:tcW w:w="5008" w:type="dxa"/>
          </w:tcPr>
          <w:p w14:paraId="08058EE4" w14:textId="77777777" w:rsidR="0070669A" w:rsidRPr="008975CE" w:rsidRDefault="0070669A" w:rsidP="0070669A">
            <w:p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At least 6 Gaylords or pallets</w:t>
            </w:r>
          </w:p>
        </w:tc>
      </w:tr>
      <w:tr w:rsidR="0070669A" w:rsidRPr="008975CE" w14:paraId="64AD90BC" w14:textId="77777777" w:rsidTr="00D94005">
        <w:tc>
          <w:tcPr>
            <w:tcW w:w="4923" w:type="dxa"/>
          </w:tcPr>
          <w:p w14:paraId="4922FC0D" w14:textId="77777777" w:rsidR="0070669A" w:rsidRPr="008975CE" w:rsidRDefault="0070669A" w:rsidP="0070669A">
            <w:p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8 cents/lb.</w:t>
            </w:r>
          </w:p>
        </w:tc>
        <w:tc>
          <w:tcPr>
            <w:tcW w:w="5008" w:type="dxa"/>
          </w:tcPr>
          <w:p w14:paraId="5E2C4DB2" w14:textId="77777777" w:rsidR="0070669A" w:rsidRPr="008975CE" w:rsidRDefault="0070669A" w:rsidP="0070669A">
            <w:p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At least 8 Gaylords or pallets</w:t>
            </w:r>
          </w:p>
        </w:tc>
      </w:tr>
      <w:tr w:rsidR="0070669A" w:rsidRPr="008975CE" w14:paraId="73108FD4" w14:textId="77777777" w:rsidTr="00D94005">
        <w:trPr>
          <w:trHeight w:val="620"/>
        </w:trPr>
        <w:tc>
          <w:tcPr>
            <w:tcW w:w="4923" w:type="dxa"/>
          </w:tcPr>
          <w:p w14:paraId="71966BCA" w14:textId="77777777" w:rsidR="0070669A" w:rsidRPr="008975CE" w:rsidRDefault="0070669A" w:rsidP="0070669A">
            <w:p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Payment of 2 cents/lb. for the transport from a collection location to another collection location.</w:t>
            </w:r>
          </w:p>
        </w:tc>
        <w:tc>
          <w:tcPr>
            <w:tcW w:w="5008" w:type="dxa"/>
          </w:tcPr>
          <w:p w14:paraId="32B20903" w14:textId="77777777" w:rsidR="0070669A" w:rsidRPr="008975CE" w:rsidRDefault="0070669A" w:rsidP="0070669A">
            <w:pPr>
              <w:autoSpaceDE w:val="0"/>
              <w:autoSpaceDN w:val="0"/>
              <w:adjustRightInd w:val="0"/>
              <w:rPr>
                <w:rFonts w:asciiTheme="minorHAnsi" w:hAnsiTheme="minorHAnsi" w:cs="TimesNewRoman"/>
                <w:color w:val="000000"/>
                <w:sz w:val="22"/>
                <w:szCs w:val="22"/>
                <w:lang w:eastAsia="zh-TW"/>
              </w:rPr>
            </w:pPr>
          </w:p>
        </w:tc>
      </w:tr>
    </w:tbl>
    <w:p w14:paraId="5D6AACC1" w14:textId="77777777" w:rsidR="0070669A" w:rsidRPr="008975CE" w:rsidRDefault="0070669A" w:rsidP="001D1900">
      <w:pPr>
        <w:autoSpaceDE w:val="0"/>
        <w:autoSpaceDN w:val="0"/>
        <w:adjustRightInd w:val="0"/>
        <w:rPr>
          <w:rFonts w:asciiTheme="minorHAnsi" w:hAnsiTheme="minorHAnsi" w:cs="TimesNewRoman"/>
          <w:color w:val="000000"/>
          <w:sz w:val="22"/>
          <w:szCs w:val="22"/>
          <w:lang w:eastAsia="zh-TW"/>
        </w:rPr>
      </w:pPr>
    </w:p>
    <w:p w14:paraId="607241F3" w14:textId="77777777" w:rsidR="0070669A" w:rsidRPr="008975CE" w:rsidRDefault="0070669A" w:rsidP="00B92B02">
      <w:pPr>
        <w:autoSpaceDE w:val="0"/>
        <w:autoSpaceDN w:val="0"/>
        <w:adjustRightInd w:val="0"/>
        <w:ind w:left="72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No payment shall be made for collection events or for services not covered under this Contract. Upon the discovery by NCER or notification by State of any payment discrepancies based on reported collection location storage capacity, NCER shall, with prior approval from State, reduce any subsequent payment to the collection location by the amount of any resulting overpayment to that location caused by the discrepancy. NCER shall make increased payments to a collection location based on increases in collection location storage capacity in accordance with Table 1 as notified by the Collector and verified with its registration; any increased payment rate shall be made effective during the monthly collection period following the collection location’s updated registration with State.</w:t>
      </w:r>
    </w:p>
    <w:p w14:paraId="1A58FF51" w14:textId="77777777" w:rsidR="0097055A" w:rsidRPr="008975CE" w:rsidRDefault="0097055A" w:rsidP="0097055A">
      <w:pPr>
        <w:rPr>
          <w:rFonts w:asciiTheme="minorHAnsi" w:hAnsiTheme="minorHAnsi" w:cs="TimesNewRoman"/>
          <w:color w:val="000000"/>
          <w:sz w:val="22"/>
          <w:szCs w:val="22"/>
          <w:lang w:eastAsia="zh-TW"/>
        </w:rPr>
      </w:pPr>
    </w:p>
    <w:p w14:paraId="63477973" w14:textId="753890EC" w:rsidR="0097055A" w:rsidRPr="008975CE" w:rsidRDefault="00891540" w:rsidP="0097055A">
      <w:pPr>
        <w:numPr>
          <w:ilvl w:val="0"/>
          <w:numId w:val="11"/>
        </w:numPr>
        <w:autoSpaceDE w:val="0"/>
        <w:autoSpaceDN w:val="0"/>
        <w:adjustRightInd w:val="0"/>
        <w:rPr>
          <w:rFonts w:asciiTheme="minorHAnsi" w:hAnsiTheme="minorHAnsi" w:cs="TimesNewRoman,Bold"/>
          <w:bCs/>
          <w:color w:val="000000"/>
          <w:sz w:val="22"/>
          <w:szCs w:val="22"/>
          <w:lang w:eastAsia="zh-TW"/>
        </w:rPr>
      </w:pPr>
      <w:r w:rsidRPr="008975CE">
        <w:rPr>
          <w:rFonts w:asciiTheme="minorHAnsi" w:hAnsiTheme="minorHAnsi" w:cs="TimesNewRoman,Bold"/>
          <w:b/>
          <w:bCs/>
          <w:color w:val="000000"/>
          <w:sz w:val="22"/>
          <w:szCs w:val="22"/>
          <w:lang w:eastAsia="zh-TW"/>
        </w:rPr>
        <w:t>INDEMNIFICATION</w:t>
      </w:r>
      <w:r w:rsidR="00B92B02">
        <w:rPr>
          <w:rFonts w:asciiTheme="minorHAnsi" w:hAnsiTheme="minorHAnsi" w:cs="TimesNewRoman,Bold"/>
          <w:b/>
          <w:bCs/>
          <w:color w:val="000000"/>
          <w:sz w:val="22"/>
          <w:szCs w:val="22"/>
          <w:lang w:eastAsia="zh-TW"/>
        </w:rPr>
        <w:t>.</w:t>
      </w:r>
      <w:r w:rsidRPr="008975CE">
        <w:rPr>
          <w:rFonts w:asciiTheme="minorHAnsi" w:hAnsiTheme="minorHAnsi" w:cs="TimesNewRoman,Bold"/>
          <w:bCs/>
          <w:color w:val="000000"/>
          <w:sz w:val="22"/>
          <w:szCs w:val="22"/>
          <w:lang w:eastAsia="zh-TW"/>
        </w:rPr>
        <w:t xml:space="preserve"> By signing below, </w:t>
      </w:r>
      <w:r w:rsidR="00995367">
        <w:rPr>
          <w:rFonts w:asciiTheme="minorHAnsi" w:hAnsiTheme="minorHAnsi" w:cs="TimesNewRoman,Bold"/>
          <w:bCs/>
          <w:color w:val="000000"/>
          <w:sz w:val="22"/>
          <w:szCs w:val="22"/>
          <w:lang w:eastAsia="zh-TW"/>
        </w:rPr>
        <w:t xml:space="preserve">the Collector </w:t>
      </w:r>
      <w:r w:rsidRPr="008975CE">
        <w:rPr>
          <w:rFonts w:asciiTheme="minorHAnsi" w:hAnsiTheme="minorHAnsi" w:cs="TimesNewRoman,Bold"/>
          <w:bCs/>
          <w:color w:val="000000"/>
          <w:sz w:val="22"/>
          <w:szCs w:val="22"/>
          <w:lang w:eastAsia="zh-TW"/>
        </w:rPr>
        <w:t>agree</w:t>
      </w:r>
      <w:r w:rsidR="00995367">
        <w:rPr>
          <w:rFonts w:asciiTheme="minorHAnsi" w:hAnsiTheme="minorHAnsi" w:cs="TimesNewRoman,Bold"/>
          <w:bCs/>
          <w:color w:val="000000"/>
          <w:sz w:val="22"/>
          <w:szCs w:val="22"/>
          <w:lang w:eastAsia="zh-TW"/>
        </w:rPr>
        <w:t>s</w:t>
      </w:r>
      <w:r w:rsidRPr="008975CE">
        <w:rPr>
          <w:rFonts w:asciiTheme="minorHAnsi" w:hAnsiTheme="minorHAnsi" w:cs="TimesNewRoman,Bold"/>
          <w:bCs/>
          <w:color w:val="000000"/>
          <w:sz w:val="22"/>
          <w:szCs w:val="22"/>
          <w:lang w:eastAsia="zh-TW"/>
        </w:rPr>
        <w:t xml:space="preserve"> to defend, indemnify and hold NCER and its employees, officers, directors, agents, affiliates, successors and assigns harmless from and against any claims, actions, damages, including attorney’s fees, fines, or penalties asserted or levied against NCER that arise out of or are in any way related to the facilities for which you are responsible under this Agreement unless caused in whole or in part by NCER.</w:t>
      </w:r>
    </w:p>
    <w:p w14:paraId="480B255E" w14:textId="77777777" w:rsidR="0097055A" w:rsidRPr="008975CE" w:rsidRDefault="0097055A" w:rsidP="002F129A">
      <w:pPr>
        <w:autoSpaceDE w:val="0"/>
        <w:autoSpaceDN w:val="0"/>
        <w:adjustRightInd w:val="0"/>
        <w:ind w:left="360"/>
        <w:rPr>
          <w:rFonts w:asciiTheme="minorHAnsi" w:hAnsiTheme="minorHAnsi"/>
          <w:color w:val="000000"/>
          <w:sz w:val="22"/>
        </w:rPr>
      </w:pPr>
    </w:p>
    <w:p w14:paraId="6EA552E6" w14:textId="089ADEDB" w:rsidR="0097055A" w:rsidRPr="008975CE" w:rsidRDefault="009F0403" w:rsidP="004D51D9">
      <w:pPr>
        <w:numPr>
          <w:ilvl w:val="0"/>
          <w:numId w:val="11"/>
        </w:numPr>
        <w:autoSpaceDE w:val="0"/>
        <w:autoSpaceDN w:val="0"/>
        <w:adjustRightInd w:val="0"/>
        <w:rPr>
          <w:rFonts w:asciiTheme="minorHAnsi" w:hAnsiTheme="minorHAnsi" w:cs="TimesNewRoman,Bold"/>
          <w:b/>
          <w:bCs/>
          <w:sz w:val="22"/>
          <w:szCs w:val="22"/>
          <w:lang w:eastAsia="zh-TW"/>
        </w:rPr>
      </w:pPr>
      <w:r w:rsidRPr="008975CE">
        <w:rPr>
          <w:rFonts w:asciiTheme="minorHAnsi" w:hAnsiTheme="minorHAnsi" w:cs="TimesNewRoman,Bold"/>
          <w:b/>
          <w:bCs/>
          <w:color w:val="000000"/>
          <w:sz w:val="22"/>
          <w:szCs w:val="22"/>
          <w:lang w:eastAsia="zh-TW"/>
        </w:rPr>
        <w:t>EFFECTIVE DATE, T</w:t>
      </w:r>
      <w:r w:rsidR="009167F1" w:rsidRPr="008975CE">
        <w:rPr>
          <w:rFonts w:asciiTheme="minorHAnsi" w:hAnsiTheme="minorHAnsi" w:cs="TimesNewRoman,Bold"/>
          <w:b/>
          <w:bCs/>
          <w:color w:val="000000"/>
          <w:sz w:val="22"/>
          <w:szCs w:val="22"/>
          <w:lang w:eastAsia="zh-TW"/>
        </w:rPr>
        <w:t>ERM, AND PRIOR AGREEMENTS</w:t>
      </w:r>
      <w:r w:rsidR="00B92B02">
        <w:rPr>
          <w:rFonts w:asciiTheme="minorHAnsi" w:hAnsiTheme="minorHAnsi" w:cs="TimesNewRoman,Bold"/>
          <w:b/>
          <w:bCs/>
          <w:color w:val="000000"/>
          <w:sz w:val="22"/>
          <w:szCs w:val="22"/>
          <w:lang w:eastAsia="zh-TW"/>
        </w:rPr>
        <w:t>.</w:t>
      </w:r>
      <w:r w:rsidR="00891540" w:rsidRPr="008975CE">
        <w:rPr>
          <w:rFonts w:asciiTheme="minorHAnsi" w:hAnsiTheme="minorHAnsi" w:cs="TimesNewRoman,Bold"/>
          <w:b/>
          <w:bCs/>
          <w:color w:val="000000"/>
          <w:sz w:val="22"/>
          <w:szCs w:val="22"/>
          <w:lang w:eastAsia="zh-TW"/>
        </w:rPr>
        <w:t xml:space="preserve"> </w:t>
      </w:r>
      <w:r w:rsidR="009167F1" w:rsidRPr="008975CE">
        <w:rPr>
          <w:rFonts w:asciiTheme="minorHAnsi" w:hAnsiTheme="minorHAnsi" w:cs="TimesNewRoman"/>
          <w:color w:val="000000"/>
          <w:sz w:val="22"/>
          <w:szCs w:val="22"/>
          <w:lang w:eastAsia="zh-TW"/>
        </w:rPr>
        <w:t>NCER and Collector acknowledge and agree that this Agreement</w:t>
      </w:r>
      <w:r w:rsidR="00891540" w:rsidRPr="008975CE">
        <w:rPr>
          <w:rFonts w:asciiTheme="minorHAnsi" w:hAnsiTheme="minorHAnsi" w:cs="TimesNewRoman"/>
          <w:color w:val="000000"/>
          <w:sz w:val="22"/>
          <w:szCs w:val="22"/>
          <w:lang w:eastAsia="zh-TW"/>
        </w:rPr>
        <w:t xml:space="preserve"> is in</w:t>
      </w:r>
      <w:r w:rsidR="009167F1" w:rsidRPr="008975CE">
        <w:rPr>
          <w:rFonts w:asciiTheme="minorHAnsi" w:hAnsiTheme="minorHAnsi" w:cs="TimesNewRoman"/>
          <w:color w:val="000000"/>
          <w:sz w:val="22"/>
          <w:szCs w:val="22"/>
          <w:lang w:eastAsia="zh-TW"/>
        </w:rPr>
        <w:t>tended</w:t>
      </w:r>
      <w:r w:rsidR="00891540" w:rsidRPr="008975CE">
        <w:rPr>
          <w:rFonts w:asciiTheme="minorHAnsi" w:hAnsiTheme="minorHAnsi" w:cs="TimesNewRoman"/>
          <w:color w:val="000000"/>
          <w:sz w:val="22"/>
          <w:szCs w:val="22"/>
          <w:lang w:eastAsia="zh-TW"/>
        </w:rPr>
        <w:t xml:space="preserve"> </w:t>
      </w:r>
      <w:r w:rsidR="009167F1" w:rsidRPr="008975CE">
        <w:rPr>
          <w:rFonts w:asciiTheme="minorHAnsi" w:hAnsiTheme="minorHAnsi" w:cs="TimesNewRoman"/>
          <w:color w:val="000000"/>
          <w:sz w:val="22"/>
          <w:szCs w:val="22"/>
          <w:lang w:eastAsia="zh-TW"/>
        </w:rPr>
        <w:t xml:space="preserve">to, does, and has taken </w:t>
      </w:r>
      <w:r w:rsidR="00891540" w:rsidRPr="008975CE">
        <w:rPr>
          <w:rFonts w:asciiTheme="minorHAnsi" w:hAnsiTheme="minorHAnsi" w:cs="TimesNewRoman"/>
          <w:color w:val="000000"/>
          <w:sz w:val="22"/>
          <w:szCs w:val="22"/>
          <w:lang w:eastAsia="zh-TW"/>
        </w:rPr>
        <w:t xml:space="preserve">effect </w:t>
      </w:r>
      <w:r w:rsidR="009167F1" w:rsidRPr="008975CE">
        <w:rPr>
          <w:rFonts w:asciiTheme="minorHAnsi" w:hAnsiTheme="minorHAnsi" w:cs="TimesNewRoman"/>
          <w:color w:val="000000"/>
          <w:sz w:val="22"/>
          <w:szCs w:val="22"/>
          <w:lang w:eastAsia="zh-TW"/>
        </w:rPr>
        <w:t xml:space="preserve">as of </w:t>
      </w:r>
      <w:r w:rsidR="0091786B" w:rsidRPr="008975CE">
        <w:rPr>
          <w:rFonts w:asciiTheme="minorHAnsi" w:hAnsiTheme="minorHAnsi" w:cs="TimesNewRoman"/>
          <w:color w:val="000000"/>
          <w:sz w:val="22"/>
          <w:szCs w:val="22"/>
          <w:lang w:eastAsia="zh-TW"/>
        </w:rPr>
        <w:t xml:space="preserve">July 1, 2016 </w:t>
      </w:r>
      <w:r w:rsidR="009167F1" w:rsidRPr="008975CE">
        <w:rPr>
          <w:rFonts w:asciiTheme="minorHAnsi" w:hAnsiTheme="minorHAnsi" w:cs="TimesNewRoman"/>
          <w:color w:val="000000"/>
          <w:sz w:val="22"/>
          <w:szCs w:val="22"/>
          <w:lang w:eastAsia="zh-TW"/>
        </w:rPr>
        <w:t xml:space="preserve">and will expire at </w:t>
      </w:r>
      <w:r w:rsidRPr="008975CE">
        <w:rPr>
          <w:rFonts w:asciiTheme="minorHAnsi" w:hAnsiTheme="minorHAnsi" w:cs="TimesNewRoman"/>
          <w:color w:val="000000"/>
          <w:sz w:val="22"/>
          <w:szCs w:val="22"/>
          <w:lang w:eastAsia="zh-TW"/>
        </w:rPr>
        <w:t xml:space="preserve">11:59 p.m. </w:t>
      </w:r>
      <w:r w:rsidR="009167F1" w:rsidRPr="008975CE">
        <w:rPr>
          <w:rFonts w:asciiTheme="minorHAnsi" w:hAnsiTheme="minorHAnsi" w:cs="TimesNewRoman"/>
          <w:color w:val="000000"/>
          <w:sz w:val="22"/>
          <w:szCs w:val="22"/>
          <w:lang w:eastAsia="zh-TW"/>
        </w:rPr>
        <w:t xml:space="preserve">on </w:t>
      </w:r>
      <w:r w:rsidR="0091786B" w:rsidRPr="008975CE">
        <w:rPr>
          <w:rFonts w:asciiTheme="minorHAnsi" w:hAnsiTheme="minorHAnsi" w:cs="TimesNewRoman"/>
          <w:color w:val="000000"/>
          <w:sz w:val="22"/>
          <w:szCs w:val="22"/>
          <w:lang w:eastAsia="zh-TW"/>
        </w:rPr>
        <w:t>December 31, 2017</w:t>
      </w:r>
      <w:r w:rsidR="009167F1" w:rsidRPr="008975CE">
        <w:rPr>
          <w:rFonts w:asciiTheme="minorHAnsi" w:hAnsiTheme="minorHAnsi" w:cs="TimesNewRoman"/>
          <w:color w:val="000000"/>
          <w:sz w:val="22"/>
          <w:szCs w:val="22"/>
          <w:lang w:eastAsia="zh-TW"/>
        </w:rPr>
        <w:t xml:space="preserve"> notwithstanding the </w:t>
      </w:r>
      <w:r w:rsidRPr="008975CE">
        <w:rPr>
          <w:rFonts w:asciiTheme="minorHAnsi" w:hAnsiTheme="minorHAnsi" w:cs="TimesNewRoman"/>
          <w:color w:val="000000"/>
          <w:sz w:val="22"/>
          <w:szCs w:val="22"/>
          <w:lang w:eastAsia="zh-TW"/>
        </w:rPr>
        <w:t xml:space="preserve">actual </w:t>
      </w:r>
      <w:r w:rsidR="009167F1" w:rsidRPr="008975CE">
        <w:rPr>
          <w:rFonts w:asciiTheme="minorHAnsi" w:hAnsiTheme="minorHAnsi" w:cs="TimesNewRoman"/>
          <w:color w:val="000000"/>
          <w:sz w:val="22"/>
          <w:szCs w:val="22"/>
          <w:lang w:eastAsia="zh-TW"/>
        </w:rPr>
        <w:t>date(s) that NCER and Collector execute this Agreement. All prior agreements between NCER a</w:t>
      </w:r>
      <w:r w:rsidRPr="008975CE">
        <w:rPr>
          <w:rFonts w:asciiTheme="minorHAnsi" w:hAnsiTheme="minorHAnsi" w:cs="TimesNewRoman"/>
          <w:color w:val="000000"/>
          <w:sz w:val="22"/>
          <w:szCs w:val="22"/>
          <w:lang w:eastAsia="zh-TW"/>
        </w:rPr>
        <w:t>nd Collector, written or oral, which</w:t>
      </w:r>
      <w:r w:rsidR="009167F1" w:rsidRPr="008975CE">
        <w:rPr>
          <w:rFonts w:asciiTheme="minorHAnsi" w:hAnsiTheme="minorHAnsi" w:cs="TimesNewRoman"/>
          <w:color w:val="000000"/>
          <w:sz w:val="22"/>
          <w:szCs w:val="22"/>
          <w:lang w:eastAsia="zh-TW"/>
        </w:rPr>
        <w:t xml:space="preserve"> would otherwise have been in effect as of </w:t>
      </w:r>
      <w:r w:rsidR="0091786B" w:rsidRPr="008975CE">
        <w:rPr>
          <w:rFonts w:asciiTheme="minorHAnsi" w:hAnsiTheme="minorHAnsi" w:cs="TimesNewRoman"/>
          <w:color w:val="000000"/>
          <w:sz w:val="22"/>
          <w:szCs w:val="22"/>
          <w:lang w:eastAsia="zh-TW"/>
        </w:rPr>
        <w:t>July 1</w:t>
      </w:r>
      <w:r w:rsidR="009167F1" w:rsidRPr="008975CE">
        <w:rPr>
          <w:rFonts w:asciiTheme="minorHAnsi" w:hAnsiTheme="minorHAnsi" w:cs="TimesNewRoman"/>
          <w:color w:val="000000"/>
          <w:sz w:val="22"/>
          <w:szCs w:val="22"/>
          <w:lang w:eastAsia="zh-TW"/>
        </w:rPr>
        <w:t>, 201</w:t>
      </w:r>
      <w:r w:rsidR="0091786B" w:rsidRPr="008975CE">
        <w:rPr>
          <w:rFonts w:asciiTheme="minorHAnsi" w:hAnsiTheme="minorHAnsi" w:cs="TimesNewRoman"/>
          <w:color w:val="000000"/>
          <w:sz w:val="22"/>
          <w:szCs w:val="22"/>
          <w:lang w:eastAsia="zh-TW"/>
        </w:rPr>
        <w:t>6</w:t>
      </w:r>
      <w:r w:rsidR="009167F1" w:rsidRPr="008975CE">
        <w:rPr>
          <w:rFonts w:asciiTheme="minorHAnsi" w:hAnsiTheme="minorHAnsi" w:cs="TimesNewRoman"/>
          <w:color w:val="000000"/>
          <w:sz w:val="22"/>
          <w:szCs w:val="22"/>
          <w:lang w:eastAsia="zh-TW"/>
        </w:rPr>
        <w:t xml:space="preserve"> and beyond</w:t>
      </w:r>
      <w:r w:rsidRPr="008975CE">
        <w:rPr>
          <w:rFonts w:asciiTheme="minorHAnsi" w:hAnsiTheme="minorHAnsi" w:cs="TimesNewRoman"/>
          <w:color w:val="000000"/>
          <w:sz w:val="22"/>
          <w:szCs w:val="22"/>
          <w:lang w:eastAsia="zh-TW"/>
        </w:rPr>
        <w:t>,</w:t>
      </w:r>
      <w:r w:rsidR="009167F1" w:rsidRPr="008975CE">
        <w:rPr>
          <w:rFonts w:asciiTheme="minorHAnsi" w:hAnsiTheme="minorHAnsi" w:cs="TimesNewRoman"/>
          <w:color w:val="000000"/>
          <w:sz w:val="22"/>
          <w:szCs w:val="22"/>
          <w:lang w:eastAsia="zh-TW"/>
        </w:rPr>
        <w:t xml:space="preserve"> are</w:t>
      </w:r>
      <w:r w:rsidRPr="008975CE">
        <w:rPr>
          <w:rFonts w:asciiTheme="minorHAnsi" w:hAnsiTheme="minorHAnsi" w:cs="TimesNewRoman"/>
          <w:color w:val="000000"/>
          <w:sz w:val="22"/>
          <w:szCs w:val="22"/>
          <w:lang w:eastAsia="zh-TW"/>
        </w:rPr>
        <w:t xml:space="preserve"> deemed terminated as of 11:59 p.m. on </w:t>
      </w:r>
      <w:r w:rsidR="0091786B" w:rsidRPr="008975CE">
        <w:rPr>
          <w:rFonts w:asciiTheme="minorHAnsi" w:hAnsiTheme="minorHAnsi" w:cs="TimesNewRoman"/>
          <w:color w:val="000000"/>
          <w:sz w:val="22"/>
          <w:szCs w:val="22"/>
          <w:lang w:eastAsia="zh-TW"/>
        </w:rPr>
        <w:t>June 30, 2016</w:t>
      </w:r>
      <w:r w:rsidRPr="008975CE">
        <w:rPr>
          <w:rFonts w:asciiTheme="minorHAnsi" w:hAnsiTheme="minorHAnsi" w:cs="TimesNewRoman"/>
          <w:color w:val="000000"/>
          <w:sz w:val="22"/>
          <w:szCs w:val="22"/>
          <w:lang w:eastAsia="zh-TW"/>
        </w:rPr>
        <w:t xml:space="preserve"> and have no legal force or effect thereafter</w:t>
      </w:r>
      <w:r w:rsidR="00891540" w:rsidRPr="008975CE">
        <w:rPr>
          <w:rFonts w:asciiTheme="minorHAnsi" w:hAnsiTheme="minorHAnsi" w:cs="TimesNewRoman"/>
          <w:color w:val="000000"/>
          <w:sz w:val="22"/>
          <w:szCs w:val="22"/>
          <w:lang w:eastAsia="zh-TW"/>
        </w:rPr>
        <w:t xml:space="preserve">. </w:t>
      </w:r>
    </w:p>
    <w:p w14:paraId="576A33E5" w14:textId="77777777" w:rsidR="0091786B" w:rsidRPr="008975CE" w:rsidRDefault="0091786B" w:rsidP="0091786B">
      <w:pPr>
        <w:autoSpaceDE w:val="0"/>
        <w:autoSpaceDN w:val="0"/>
        <w:adjustRightInd w:val="0"/>
        <w:rPr>
          <w:rFonts w:asciiTheme="minorHAnsi" w:hAnsiTheme="minorHAnsi" w:cs="TimesNewRoman,Bold"/>
          <w:b/>
          <w:bCs/>
          <w:sz w:val="22"/>
          <w:szCs w:val="22"/>
          <w:lang w:eastAsia="zh-TW"/>
        </w:rPr>
      </w:pPr>
    </w:p>
    <w:p w14:paraId="2055B93A" w14:textId="1BFA06D0" w:rsidR="0097055A" w:rsidRPr="008975CE" w:rsidRDefault="00891540" w:rsidP="0097055A">
      <w:pPr>
        <w:numPr>
          <w:ilvl w:val="0"/>
          <w:numId w:val="11"/>
        </w:numPr>
        <w:autoSpaceDE w:val="0"/>
        <w:autoSpaceDN w:val="0"/>
        <w:adjustRightInd w:val="0"/>
        <w:rPr>
          <w:rFonts w:asciiTheme="minorHAnsi" w:hAnsiTheme="minorHAnsi"/>
          <w:color w:val="000000"/>
          <w:sz w:val="22"/>
        </w:rPr>
      </w:pPr>
      <w:r w:rsidRPr="008975CE">
        <w:rPr>
          <w:rFonts w:asciiTheme="minorHAnsi" w:hAnsiTheme="minorHAnsi" w:cs="TimesNewRoman,Bold"/>
          <w:b/>
          <w:bCs/>
          <w:sz w:val="22"/>
          <w:szCs w:val="22"/>
          <w:lang w:eastAsia="zh-TW"/>
        </w:rPr>
        <w:t>TERMINATION</w:t>
      </w:r>
      <w:r w:rsidR="00B92B02">
        <w:rPr>
          <w:rFonts w:asciiTheme="minorHAnsi" w:hAnsiTheme="minorHAnsi" w:cs="TimesNewRoman"/>
          <w:sz w:val="22"/>
          <w:szCs w:val="22"/>
          <w:lang w:eastAsia="zh-TW"/>
        </w:rPr>
        <w:t xml:space="preserve">. </w:t>
      </w:r>
      <w:r w:rsidRPr="008975CE">
        <w:rPr>
          <w:rFonts w:asciiTheme="minorHAnsi" w:hAnsiTheme="minorHAnsi" w:cs="TimesNewRoman"/>
          <w:sz w:val="22"/>
          <w:szCs w:val="22"/>
          <w:lang w:eastAsia="zh-TW"/>
        </w:rPr>
        <w:t>Either party may terminate this agreement in writing with 30 days’ notice. Any covered devices collected from covered entities prior to termination of this understanding will be collected and</w:t>
      </w:r>
      <w:r w:rsidRPr="008975CE">
        <w:rPr>
          <w:rFonts w:asciiTheme="minorHAnsi" w:hAnsiTheme="minorHAnsi" w:cs="TimesNewRoman"/>
          <w:color w:val="000000"/>
          <w:sz w:val="22"/>
          <w:szCs w:val="22"/>
          <w:lang w:eastAsia="zh-TW"/>
        </w:rPr>
        <w:t xml:space="preserve"> recycled per this agreement and the Vermont State Standard </w:t>
      </w:r>
      <w:r w:rsidR="00954B84">
        <w:rPr>
          <w:rFonts w:asciiTheme="minorHAnsi" w:hAnsiTheme="minorHAnsi" w:cs="TimesNewRoman"/>
          <w:color w:val="000000"/>
          <w:sz w:val="22"/>
          <w:szCs w:val="22"/>
          <w:lang w:eastAsia="zh-TW"/>
        </w:rPr>
        <w:t>Program</w:t>
      </w:r>
      <w:r w:rsidRPr="008975CE">
        <w:rPr>
          <w:rFonts w:asciiTheme="minorHAnsi" w:hAnsiTheme="minorHAnsi" w:cs="TimesNewRoman"/>
          <w:color w:val="000000"/>
          <w:sz w:val="22"/>
          <w:szCs w:val="22"/>
          <w:lang w:eastAsia="zh-TW"/>
        </w:rPr>
        <w:t xml:space="preserve">. Materials collected after the termination will be the sole responsibility of the Collection Location and will be ineligible for inclusion in the State Standard </w:t>
      </w:r>
      <w:r w:rsidR="00954B84">
        <w:rPr>
          <w:rFonts w:asciiTheme="minorHAnsi" w:hAnsiTheme="minorHAnsi" w:cs="TimesNewRoman"/>
          <w:color w:val="000000"/>
          <w:sz w:val="22"/>
          <w:szCs w:val="22"/>
          <w:lang w:eastAsia="zh-TW"/>
        </w:rPr>
        <w:t>Program</w:t>
      </w:r>
      <w:r w:rsidRPr="008975CE">
        <w:rPr>
          <w:rFonts w:asciiTheme="minorHAnsi" w:hAnsiTheme="minorHAnsi" w:cs="TimesNewRoman"/>
          <w:color w:val="000000"/>
          <w:sz w:val="22"/>
          <w:szCs w:val="22"/>
          <w:lang w:eastAsia="zh-TW"/>
        </w:rPr>
        <w:t xml:space="preserve">. </w:t>
      </w:r>
      <w:r w:rsidRPr="008975CE">
        <w:rPr>
          <w:rFonts w:asciiTheme="minorHAnsi" w:hAnsiTheme="minorHAnsi" w:cs="TimesNewRoman,Bold"/>
          <w:bCs/>
          <w:color w:val="000000"/>
          <w:sz w:val="22"/>
          <w:szCs w:val="22"/>
          <w:lang w:eastAsia="zh-TW"/>
        </w:rPr>
        <w:t>If the Collection Location fails to register with the Agency, enforcement action against the Collection Location by the Agency, and/or failure to comply with regulations and procedures, are each ground for immediate termination of this agreement</w:t>
      </w:r>
      <w:r w:rsidRPr="008975CE">
        <w:rPr>
          <w:rFonts w:asciiTheme="minorHAnsi" w:hAnsiTheme="minorHAnsi" w:cs="TimesNewRoman"/>
          <w:color w:val="000000"/>
          <w:sz w:val="22"/>
          <w:szCs w:val="22"/>
          <w:lang w:eastAsia="zh-TW"/>
        </w:rPr>
        <w:t xml:space="preserve">. </w:t>
      </w:r>
    </w:p>
    <w:p w14:paraId="13AFA22A" w14:textId="77777777" w:rsidR="0097055A" w:rsidRPr="008975CE" w:rsidRDefault="00891540" w:rsidP="0097055A">
      <w:pPr>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ab/>
      </w:r>
    </w:p>
    <w:p w14:paraId="53ECF2A8" w14:textId="265547BD" w:rsidR="0097055A" w:rsidRPr="008975CE" w:rsidRDefault="00891540" w:rsidP="0097055A">
      <w:pPr>
        <w:numPr>
          <w:ilvl w:val="0"/>
          <w:numId w:val="11"/>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b/>
          <w:color w:val="000000"/>
          <w:sz w:val="22"/>
          <w:szCs w:val="22"/>
          <w:lang w:eastAsia="zh-TW"/>
        </w:rPr>
        <w:lastRenderedPageBreak/>
        <w:t>NOTICE</w:t>
      </w:r>
      <w:r w:rsidR="00B92B02">
        <w:rPr>
          <w:rFonts w:asciiTheme="minorHAnsi" w:hAnsiTheme="minorHAnsi" w:cs="TimesNewRoman"/>
          <w:color w:val="000000"/>
          <w:sz w:val="22"/>
          <w:szCs w:val="22"/>
          <w:lang w:eastAsia="zh-TW"/>
        </w:rPr>
        <w:t>.</w:t>
      </w:r>
      <w:r w:rsidRPr="008975CE">
        <w:rPr>
          <w:rFonts w:asciiTheme="minorHAnsi" w:hAnsiTheme="minorHAnsi" w:cs="TimesNewRoman"/>
          <w:color w:val="000000"/>
          <w:sz w:val="22"/>
          <w:szCs w:val="22"/>
          <w:lang w:eastAsia="zh-TW"/>
        </w:rPr>
        <w:t xml:space="preserve"> Any notice required to be given under the terms of this agreement shall be deemed to have been received when either hand-delivered or when mailed via certified or registered mail to:</w:t>
      </w:r>
    </w:p>
    <w:p w14:paraId="44260939" w14:textId="77777777" w:rsidR="0097055A" w:rsidRPr="008975CE" w:rsidRDefault="0097055A" w:rsidP="0097055A">
      <w:pPr>
        <w:autoSpaceDE w:val="0"/>
        <w:autoSpaceDN w:val="0"/>
        <w:adjustRightInd w:val="0"/>
        <w:rPr>
          <w:rFonts w:asciiTheme="minorHAnsi" w:hAnsiTheme="minorHAnsi" w:cs="TimesNewRoman"/>
          <w:color w:val="000000"/>
          <w:sz w:val="22"/>
          <w:szCs w:val="22"/>
          <w:lang w:eastAsia="zh-TW"/>
        </w:rPr>
      </w:pPr>
    </w:p>
    <w:p w14:paraId="023CA2A8" w14:textId="77777777" w:rsidR="0097055A" w:rsidRPr="008975CE" w:rsidRDefault="00891540" w:rsidP="0097055A">
      <w:p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ab/>
        <w:t>To:</w:t>
      </w:r>
      <w:r w:rsidRPr="008975CE">
        <w:rPr>
          <w:rFonts w:asciiTheme="minorHAnsi" w:hAnsiTheme="minorHAnsi" w:cs="TimesNewRoman"/>
          <w:color w:val="000000"/>
          <w:sz w:val="22"/>
          <w:szCs w:val="22"/>
          <w:lang w:eastAsia="zh-TW"/>
        </w:rPr>
        <w:tab/>
        <w:t>NCER</w:t>
      </w:r>
      <w:r w:rsidRPr="008975CE">
        <w:rPr>
          <w:rFonts w:asciiTheme="minorHAnsi" w:hAnsiTheme="minorHAnsi" w:cs="TimesNewRoman"/>
          <w:color w:val="000000"/>
          <w:sz w:val="22"/>
          <w:szCs w:val="22"/>
          <w:lang w:eastAsia="zh-TW"/>
        </w:rPr>
        <w:tab/>
      </w:r>
      <w:r w:rsidRPr="008975CE">
        <w:rPr>
          <w:rFonts w:asciiTheme="minorHAnsi" w:hAnsiTheme="minorHAnsi" w:cs="TimesNewRoman"/>
          <w:color w:val="000000"/>
          <w:sz w:val="22"/>
          <w:szCs w:val="22"/>
          <w:lang w:eastAsia="zh-TW"/>
        </w:rPr>
        <w:tab/>
      </w:r>
      <w:r w:rsidRPr="008975CE">
        <w:rPr>
          <w:rFonts w:asciiTheme="minorHAnsi" w:hAnsiTheme="minorHAnsi" w:cs="TimesNewRoman"/>
          <w:color w:val="000000"/>
          <w:sz w:val="22"/>
          <w:szCs w:val="22"/>
          <w:lang w:eastAsia="zh-TW"/>
        </w:rPr>
        <w:tab/>
      </w:r>
      <w:r w:rsidRPr="008975CE">
        <w:rPr>
          <w:rFonts w:asciiTheme="minorHAnsi" w:hAnsiTheme="minorHAnsi" w:cs="TimesNewRoman"/>
          <w:color w:val="000000"/>
          <w:sz w:val="22"/>
          <w:szCs w:val="22"/>
          <w:lang w:eastAsia="zh-TW"/>
        </w:rPr>
        <w:tab/>
      </w:r>
      <w:r w:rsidRPr="008975CE">
        <w:rPr>
          <w:rFonts w:asciiTheme="minorHAnsi" w:hAnsiTheme="minorHAnsi" w:cs="TimesNewRoman"/>
          <w:color w:val="000000"/>
          <w:sz w:val="22"/>
          <w:szCs w:val="22"/>
          <w:lang w:eastAsia="zh-TW"/>
        </w:rPr>
        <w:tab/>
      </w:r>
      <w:r w:rsidRPr="00D94005">
        <w:rPr>
          <w:rFonts w:asciiTheme="minorHAnsi" w:hAnsiTheme="minorHAnsi" w:cs="TimesNewRoman"/>
          <w:color w:val="000000"/>
          <w:sz w:val="22"/>
          <w:szCs w:val="22"/>
          <w:highlight w:val="yellow"/>
          <w:lang w:eastAsia="zh-TW"/>
        </w:rPr>
        <w:t>To:</w:t>
      </w:r>
      <w:r w:rsidRPr="008975CE">
        <w:rPr>
          <w:rFonts w:asciiTheme="minorHAnsi" w:hAnsiTheme="minorHAnsi" w:cs="TimesNewRoman"/>
          <w:color w:val="000000"/>
          <w:sz w:val="22"/>
          <w:szCs w:val="22"/>
          <w:lang w:eastAsia="zh-TW"/>
        </w:rPr>
        <w:tab/>
      </w:r>
      <w:sdt>
        <w:sdtPr>
          <w:rPr>
            <w:rFonts w:asciiTheme="minorHAnsi" w:hAnsiTheme="minorHAnsi" w:cs="TimesNewRoman"/>
            <w:color w:val="000000"/>
            <w:sz w:val="22"/>
            <w:szCs w:val="22"/>
            <w:lang w:eastAsia="zh-TW"/>
          </w:rPr>
          <w:id w:val="2072303584"/>
          <w:placeholder>
            <w:docPart w:val="DefaultPlaceholder_1081868574"/>
          </w:placeholder>
          <w:showingPlcHdr/>
          <w:text/>
        </w:sdtPr>
        <w:sdtEndPr/>
        <w:sdtContent>
          <w:r w:rsidR="00D94005" w:rsidRPr="00D94005">
            <w:rPr>
              <w:rStyle w:val="PlaceholderText"/>
              <w:rFonts w:asciiTheme="minorHAnsi" w:hAnsiTheme="minorHAnsi"/>
            </w:rPr>
            <w:t>Click here to enter text.</w:t>
          </w:r>
        </w:sdtContent>
      </w:sdt>
    </w:p>
    <w:p w14:paraId="6B38BD6D" w14:textId="77777777" w:rsidR="00452B7D" w:rsidRPr="008975CE" w:rsidRDefault="00891540" w:rsidP="00452B7D">
      <w:p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ab/>
      </w:r>
      <w:r w:rsidRPr="008975CE">
        <w:rPr>
          <w:rFonts w:asciiTheme="minorHAnsi" w:hAnsiTheme="minorHAnsi" w:cs="TimesNewRoman"/>
          <w:color w:val="000000"/>
          <w:sz w:val="22"/>
          <w:szCs w:val="22"/>
          <w:lang w:eastAsia="zh-TW"/>
        </w:rPr>
        <w:tab/>
        <w:t>161 Studio Lane</w:t>
      </w:r>
      <w:r w:rsidRPr="008975CE">
        <w:rPr>
          <w:rFonts w:asciiTheme="minorHAnsi" w:hAnsiTheme="minorHAnsi" w:cs="TimesNewRoman"/>
          <w:color w:val="000000"/>
          <w:sz w:val="22"/>
          <w:szCs w:val="22"/>
          <w:lang w:eastAsia="zh-TW"/>
        </w:rPr>
        <w:tab/>
      </w:r>
      <w:r w:rsidRPr="008975CE">
        <w:rPr>
          <w:rFonts w:asciiTheme="minorHAnsi" w:hAnsiTheme="minorHAnsi" w:cs="TimesNewRoman"/>
          <w:color w:val="000000"/>
          <w:sz w:val="22"/>
          <w:szCs w:val="22"/>
          <w:lang w:eastAsia="zh-TW"/>
        </w:rPr>
        <w:tab/>
      </w:r>
      <w:r w:rsidRPr="008975CE">
        <w:rPr>
          <w:rFonts w:asciiTheme="minorHAnsi" w:hAnsiTheme="minorHAnsi" w:cs="TimesNewRoman"/>
          <w:color w:val="000000"/>
          <w:sz w:val="22"/>
          <w:szCs w:val="22"/>
          <w:lang w:eastAsia="zh-TW"/>
        </w:rPr>
        <w:tab/>
      </w:r>
      <w:r w:rsidRPr="008975CE">
        <w:rPr>
          <w:rFonts w:asciiTheme="minorHAnsi" w:hAnsiTheme="minorHAnsi" w:cs="TimesNewRoman"/>
          <w:color w:val="000000"/>
          <w:sz w:val="22"/>
          <w:szCs w:val="22"/>
          <w:lang w:eastAsia="zh-TW"/>
        </w:rPr>
        <w:tab/>
      </w:r>
      <w:sdt>
        <w:sdtPr>
          <w:rPr>
            <w:rFonts w:asciiTheme="minorHAnsi" w:hAnsiTheme="minorHAnsi" w:cs="TimesNewRoman"/>
            <w:color w:val="000000"/>
            <w:sz w:val="22"/>
            <w:szCs w:val="22"/>
            <w:lang w:eastAsia="zh-TW"/>
          </w:rPr>
          <w:id w:val="619954615"/>
          <w:placeholder>
            <w:docPart w:val="DefaultPlaceholder_1081868574"/>
          </w:placeholder>
          <w:showingPlcHdr/>
          <w:text/>
        </w:sdtPr>
        <w:sdtEndPr/>
        <w:sdtContent>
          <w:r w:rsidR="00D94005" w:rsidRPr="00D94005">
            <w:rPr>
              <w:rStyle w:val="PlaceholderText"/>
              <w:rFonts w:asciiTheme="minorHAnsi" w:hAnsiTheme="minorHAnsi"/>
            </w:rPr>
            <w:t>Click here to enter text.</w:t>
          </w:r>
        </w:sdtContent>
      </w:sdt>
    </w:p>
    <w:p w14:paraId="7AC7F9DB" w14:textId="77777777" w:rsidR="00452B7D" w:rsidRPr="008975CE" w:rsidRDefault="00452B7D" w:rsidP="00452B7D">
      <w:pPr>
        <w:autoSpaceDE w:val="0"/>
        <w:autoSpaceDN w:val="0"/>
        <w:adjustRightInd w:val="0"/>
        <w:ind w:left="720" w:firstLine="72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Vienna, WV 26105</w:t>
      </w:r>
      <w:r w:rsidRPr="008975CE">
        <w:rPr>
          <w:rFonts w:asciiTheme="minorHAnsi" w:hAnsiTheme="minorHAnsi" w:cs="TimesNewRoman"/>
          <w:color w:val="000000"/>
          <w:sz w:val="22"/>
          <w:szCs w:val="22"/>
          <w:lang w:eastAsia="zh-TW"/>
        </w:rPr>
        <w:tab/>
      </w:r>
      <w:r w:rsidRPr="008975CE">
        <w:rPr>
          <w:rFonts w:asciiTheme="minorHAnsi" w:hAnsiTheme="minorHAnsi" w:cs="TimesNewRoman"/>
          <w:color w:val="000000"/>
          <w:sz w:val="22"/>
          <w:szCs w:val="22"/>
          <w:lang w:eastAsia="zh-TW"/>
        </w:rPr>
        <w:tab/>
      </w:r>
      <w:r w:rsidRPr="008975CE">
        <w:rPr>
          <w:rFonts w:asciiTheme="minorHAnsi" w:hAnsiTheme="minorHAnsi" w:cs="TimesNewRoman"/>
          <w:color w:val="000000"/>
          <w:sz w:val="22"/>
          <w:szCs w:val="22"/>
          <w:lang w:eastAsia="zh-TW"/>
        </w:rPr>
        <w:tab/>
      </w:r>
      <w:sdt>
        <w:sdtPr>
          <w:rPr>
            <w:rFonts w:asciiTheme="minorHAnsi" w:hAnsiTheme="minorHAnsi" w:cs="TimesNewRoman"/>
            <w:color w:val="000000"/>
            <w:sz w:val="22"/>
            <w:szCs w:val="22"/>
            <w:lang w:eastAsia="zh-TW"/>
          </w:rPr>
          <w:id w:val="-127315454"/>
          <w:placeholder>
            <w:docPart w:val="DefaultPlaceholder_1081868574"/>
          </w:placeholder>
          <w:showingPlcHdr/>
          <w:text/>
        </w:sdtPr>
        <w:sdtEndPr/>
        <w:sdtContent>
          <w:r w:rsidR="00D94005" w:rsidRPr="00D94005">
            <w:rPr>
              <w:rStyle w:val="PlaceholderText"/>
              <w:rFonts w:asciiTheme="minorHAnsi" w:hAnsiTheme="minorHAnsi"/>
            </w:rPr>
            <w:t>Click here to enter text.</w:t>
          </w:r>
        </w:sdtContent>
      </w:sdt>
    </w:p>
    <w:p w14:paraId="64C92FAE" w14:textId="77777777" w:rsidR="0097055A" w:rsidRPr="008975CE" w:rsidRDefault="00891540" w:rsidP="0097055A">
      <w:p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ab/>
      </w:r>
      <w:r w:rsidRPr="008975CE">
        <w:rPr>
          <w:rFonts w:asciiTheme="minorHAnsi" w:hAnsiTheme="minorHAnsi" w:cs="TimesNewRoman"/>
          <w:color w:val="000000"/>
          <w:sz w:val="22"/>
          <w:szCs w:val="22"/>
          <w:lang w:eastAsia="zh-TW"/>
        </w:rPr>
        <w:tab/>
      </w:r>
      <w:r w:rsidRPr="008975CE">
        <w:rPr>
          <w:rFonts w:asciiTheme="minorHAnsi" w:hAnsiTheme="minorHAnsi" w:cs="TimesNewRoman"/>
          <w:color w:val="000000"/>
          <w:sz w:val="22"/>
          <w:szCs w:val="22"/>
          <w:lang w:eastAsia="zh-TW"/>
        </w:rPr>
        <w:tab/>
      </w:r>
    </w:p>
    <w:p w14:paraId="6A7720FA" w14:textId="77777777" w:rsidR="00B92B02" w:rsidRPr="002A7621" w:rsidRDefault="00B92B02" w:rsidP="00B92B02">
      <w:pPr>
        <w:pStyle w:val="ListParagraph"/>
        <w:numPr>
          <w:ilvl w:val="0"/>
          <w:numId w:val="11"/>
        </w:numPr>
        <w:tabs>
          <w:tab w:val="left" w:pos="720"/>
          <w:tab w:val="left" w:pos="1296"/>
          <w:tab w:val="left" w:pos="4464"/>
          <w:tab w:val="left" w:pos="5040"/>
        </w:tabs>
        <w:suppressAutoHyphens/>
        <w:rPr>
          <w:rFonts w:asciiTheme="minorHAnsi" w:hAnsiTheme="minorHAnsi" w:cs="Arial"/>
          <w:sz w:val="22"/>
        </w:rPr>
      </w:pPr>
      <w:r w:rsidRPr="002A7621">
        <w:rPr>
          <w:rFonts w:asciiTheme="minorHAnsi" w:hAnsiTheme="minorHAnsi" w:cs="Arial"/>
          <w:b/>
          <w:sz w:val="22"/>
        </w:rPr>
        <w:t>TAXES DUE TO THE STATE</w:t>
      </w:r>
      <w:r w:rsidRPr="002A7621">
        <w:rPr>
          <w:rFonts w:asciiTheme="minorHAnsi" w:hAnsiTheme="minorHAnsi" w:cs="Arial"/>
          <w:sz w:val="22"/>
        </w:rPr>
        <w:t>.</w:t>
      </w:r>
    </w:p>
    <w:p w14:paraId="6132B582" w14:textId="77777777" w:rsidR="00B92B02" w:rsidRPr="002A7621" w:rsidRDefault="00B92B02" w:rsidP="00B92B02">
      <w:pPr>
        <w:numPr>
          <w:ilvl w:val="0"/>
          <w:numId w:val="31"/>
        </w:numPr>
        <w:tabs>
          <w:tab w:val="clear" w:pos="360"/>
          <w:tab w:val="num" w:pos="1080"/>
          <w:tab w:val="left" w:pos="1296"/>
          <w:tab w:val="left" w:pos="4464"/>
          <w:tab w:val="left" w:pos="5040"/>
        </w:tabs>
        <w:suppressAutoHyphens/>
        <w:ind w:left="1080"/>
        <w:rPr>
          <w:rFonts w:asciiTheme="minorHAnsi" w:hAnsiTheme="minorHAnsi" w:cs="Arial"/>
          <w:sz w:val="22"/>
        </w:rPr>
      </w:pPr>
      <w:r w:rsidRPr="002A7621">
        <w:rPr>
          <w:rFonts w:asciiTheme="minorHAnsi" w:hAnsiTheme="minorHAnsi" w:cs="Arial"/>
          <w:sz w:val="22"/>
        </w:rPr>
        <w:t>Co</w:t>
      </w:r>
      <w:r>
        <w:rPr>
          <w:rFonts w:asciiTheme="minorHAnsi" w:hAnsiTheme="minorHAnsi" w:cs="Arial"/>
          <w:sz w:val="22"/>
        </w:rPr>
        <w:t>llector</w:t>
      </w:r>
      <w:r w:rsidRPr="002A7621">
        <w:rPr>
          <w:rFonts w:asciiTheme="minorHAnsi" w:hAnsiTheme="minorHAnsi" w:cs="Arial"/>
          <w:sz w:val="22"/>
        </w:rPr>
        <w:t xml:space="preserve"> understands and acknowledges responsibility, if applicable, for compliance with State tax laws, including income tax withholding for employees performing services within the State, payment of use tax on property used within the State, corporate and/or personal income tax on income earned within the State.</w:t>
      </w:r>
    </w:p>
    <w:p w14:paraId="716A3409" w14:textId="77777777" w:rsidR="00B92B02" w:rsidRPr="002A7621" w:rsidRDefault="00B92B02" w:rsidP="00B92B02">
      <w:pPr>
        <w:tabs>
          <w:tab w:val="left" w:pos="720"/>
          <w:tab w:val="left" w:pos="1296"/>
          <w:tab w:val="left" w:pos="4464"/>
          <w:tab w:val="left" w:pos="5040"/>
        </w:tabs>
        <w:suppressAutoHyphens/>
        <w:ind w:left="720"/>
        <w:rPr>
          <w:rFonts w:asciiTheme="minorHAnsi" w:hAnsiTheme="minorHAnsi" w:cs="Arial"/>
          <w:sz w:val="22"/>
        </w:rPr>
      </w:pPr>
    </w:p>
    <w:p w14:paraId="125B281F" w14:textId="77777777" w:rsidR="00B92B02" w:rsidRPr="002A7621" w:rsidRDefault="00B92B02" w:rsidP="00B92B02">
      <w:pPr>
        <w:numPr>
          <w:ilvl w:val="0"/>
          <w:numId w:val="31"/>
        </w:numPr>
        <w:tabs>
          <w:tab w:val="clear" w:pos="360"/>
          <w:tab w:val="num" w:pos="1080"/>
          <w:tab w:val="left" w:pos="1296"/>
          <w:tab w:val="left" w:pos="4464"/>
          <w:tab w:val="left" w:pos="5040"/>
        </w:tabs>
        <w:suppressAutoHyphens/>
        <w:ind w:left="1080"/>
        <w:rPr>
          <w:rFonts w:asciiTheme="minorHAnsi" w:hAnsiTheme="minorHAnsi" w:cs="Arial"/>
          <w:sz w:val="22"/>
        </w:rPr>
      </w:pPr>
      <w:r>
        <w:rPr>
          <w:rFonts w:asciiTheme="minorHAnsi" w:hAnsiTheme="minorHAnsi" w:cs="Arial"/>
          <w:sz w:val="22"/>
        </w:rPr>
        <w:t>Collector</w:t>
      </w:r>
      <w:r w:rsidRPr="002A7621">
        <w:rPr>
          <w:rFonts w:asciiTheme="minorHAnsi" w:hAnsiTheme="minorHAnsi" w:cs="Arial"/>
          <w:sz w:val="22"/>
        </w:rPr>
        <w:t xml:space="preserve"> certifies under the pains and penalties of perjury that, as of the date the contract is signed, the Co</w:t>
      </w:r>
      <w:r>
        <w:rPr>
          <w:rFonts w:asciiTheme="minorHAnsi" w:hAnsiTheme="minorHAnsi" w:cs="Arial"/>
          <w:sz w:val="22"/>
        </w:rPr>
        <w:t xml:space="preserve">llector </w:t>
      </w:r>
      <w:r w:rsidRPr="002A7621">
        <w:rPr>
          <w:rFonts w:asciiTheme="minorHAnsi" w:hAnsiTheme="minorHAnsi" w:cs="Arial"/>
          <w:sz w:val="22"/>
        </w:rPr>
        <w:t>is in good standing with respect to, or in full compliance with, a plan to pay any and all taxes due the State of Vermont.</w:t>
      </w:r>
    </w:p>
    <w:p w14:paraId="4E1EE1A3" w14:textId="77777777" w:rsidR="00B92B02" w:rsidRPr="002A7621" w:rsidRDefault="00B92B02" w:rsidP="00B92B02">
      <w:pPr>
        <w:tabs>
          <w:tab w:val="left" w:pos="720"/>
          <w:tab w:val="left" w:pos="1296"/>
          <w:tab w:val="left" w:pos="4464"/>
          <w:tab w:val="left" w:pos="5040"/>
        </w:tabs>
        <w:suppressAutoHyphens/>
        <w:ind w:left="720"/>
        <w:rPr>
          <w:rFonts w:asciiTheme="minorHAnsi" w:hAnsiTheme="minorHAnsi" w:cs="Arial"/>
          <w:sz w:val="22"/>
        </w:rPr>
      </w:pPr>
    </w:p>
    <w:p w14:paraId="11C302C9" w14:textId="77777777" w:rsidR="00B92B02" w:rsidRPr="002A7621" w:rsidRDefault="00B92B02" w:rsidP="00B92B02">
      <w:pPr>
        <w:numPr>
          <w:ilvl w:val="0"/>
          <w:numId w:val="31"/>
        </w:numPr>
        <w:tabs>
          <w:tab w:val="clear" w:pos="360"/>
          <w:tab w:val="num" w:pos="1080"/>
          <w:tab w:val="left" w:pos="1296"/>
          <w:tab w:val="left" w:pos="4464"/>
          <w:tab w:val="left" w:pos="5040"/>
        </w:tabs>
        <w:suppressAutoHyphens/>
        <w:ind w:left="1080"/>
        <w:rPr>
          <w:rFonts w:asciiTheme="minorHAnsi" w:hAnsiTheme="minorHAnsi" w:cs="Arial"/>
          <w:sz w:val="22"/>
        </w:rPr>
      </w:pPr>
      <w:r w:rsidRPr="002A7621">
        <w:rPr>
          <w:rFonts w:asciiTheme="minorHAnsi" w:hAnsiTheme="minorHAnsi" w:cs="Arial"/>
          <w:sz w:val="22"/>
        </w:rPr>
        <w:t>Co</w:t>
      </w:r>
      <w:r>
        <w:rPr>
          <w:rFonts w:asciiTheme="minorHAnsi" w:hAnsiTheme="minorHAnsi" w:cs="Arial"/>
          <w:sz w:val="22"/>
        </w:rPr>
        <w:t>llector</w:t>
      </w:r>
      <w:r w:rsidRPr="002A7621">
        <w:rPr>
          <w:rFonts w:asciiTheme="minorHAnsi" w:hAnsiTheme="minorHAnsi" w:cs="Arial"/>
          <w:sz w:val="22"/>
        </w:rPr>
        <w:t xml:space="preserve"> understands that final payment under this contract may be withheld if the Commissioner of Taxes determines that the Co</w:t>
      </w:r>
      <w:r>
        <w:rPr>
          <w:rFonts w:asciiTheme="minorHAnsi" w:hAnsiTheme="minorHAnsi" w:cs="Arial"/>
          <w:sz w:val="22"/>
        </w:rPr>
        <w:t>llector</w:t>
      </w:r>
      <w:r w:rsidRPr="002A7621">
        <w:rPr>
          <w:rFonts w:asciiTheme="minorHAnsi" w:hAnsiTheme="minorHAnsi" w:cs="Arial"/>
          <w:sz w:val="22"/>
        </w:rPr>
        <w:t xml:space="preserve"> is not in good standing with respect to or in full compliance with a plan to pay any and all taxes due to the State of Vermont.</w:t>
      </w:r>
    </w:p>
    <w:p w14:paraId="014E80F6" w14:textId="77777777" w:rsidR="00B92B02" w:rsidRPr="002A7621" w:rsidRDefault="00B92B02" w:rsidP="00B92B02">
      <w:pPr>
        <w:tabs>
          <w:tab w:val="left" w:pos="720"/>
          <w:tab w:val="left" w:pos="1296"/>
          <w:tab w:val="left" w:pos="4464"/>
          <w:tab w:val="left" w:pos="5040"/>
        </w:tabs>
        <w:suppressAutoHyphens/>
        <w:ind w:left="720"/>
        <w:rPr>
          <w:rFonts w:asciiTheme="minorHAnsi" w:hAnsiTheme="minorHAnsi" w:cs="Arial"/>
          <w:sz w:val="22"/>
        </w:rPr>
      </w:pPr>
    </w:p>
    <w:p w14:paraId="3BB609BA" w14:textId="77777777" w:rsidR="00B92B02" w:rsidRPr="002A7621" w:rsidRDefault="00B92B02" w:rsidP="00B92B02">
      <w:pPr>
        <w:numPr>
          <w:ilvl w:val="0"/>
          <w:numId w:val="31"/>
        </w:numPr>
        <w:tabs>
          <w:tab w:val="clear" w:pos="360"/>
          <w:tab w:val="num" w:pos="1080"/>
          <w:tab w:val="left" w:pos="1296"/>
          <w:tab w:val="left" w:pos="4464"/>
          <w:tab w:val="left" w:pos="5040"/>
        </w:tabs>
        <w:suppressAutoHyphens/>
        <w:ind w:left="1080"/>
        <w:rPr>
          <w:rFonts w:asciiTheme="minorHAnsi" w:hAnsiTheme="minorHAnsi" w:cs="Arial"/>
          <w:sz w:val="22"/>
        </w:rPr>
      </w:pPr>
      <w:r>
        <w:rPr>
          <w:rFonts w:asciiTheme="minorHAnsi" w:hAnsiTheme="minorHAnsi" w:cs="Arial"/>
          <w:sz w:val="22"/>
        </w:rPr>
        <w:t>Collector</w:t>
      </w:r>
      <w:r w:rsidRPr="002A7621">
        <w:rPr>
          <w:rFonts w:asciiTheme="minorHAnsi" w:hAnsiTheme="minorHAnsi" w:cs="Arial"/>
          <w:sz w:val="22"/>
        </w:rPr>
        <w:t xml:space="preserve"> also understands the State may set off taxes (and related penalties, interest and fees) due to the State of Vermont, but only if the Co</w:t>
      </w:r>
      <w:r>
        <w:rPr>
          <w:rFonts w:asciiTheme="minorHAnsi" w:hAnsiTheme="minorHAnsi" w:cs="Arial"/>
          <w:sz w:val="22"/>
        </w:rPr>
        <w:t>llector</w:t>
      </w:r>
      <w:r w:rsidRPr="002A7621">
        <w:rPr>
          <w:rFonts w:asciiTheme="minorHAnsi" w:hAnsiTheme="minorHAnsi" w:cs="Arial"/>
          <w:sz w:val="22"/>
        </w:rPr>
        <w:t xml:space="preserve"> has failed to make an appeal within the time allowed by law, or an appeal has been taken and final</w:t>
      </w:r>
      <w:r>
        <w:rPr>
          <w:rFonts w:asciiTheme="minorHAnsi" w:hAnsiTheme="minorHAnsi" w:cs="Arial"/>
          <w:sz w:val="22"/>
        </w:rPr>
        <w:t>ly determined and the Collector</w:t>
      </w:r>
      <w:r w:rsidRPr="002A7621">
        <w:rPr>
          <w:rFonts w:asciiTheme="minorHAnsi" w:hAnsiTheme="minorHAnsi" w:cs="Arial"/>
          <w:sz w:val="22"/>
        </w:rPr>
        <w:t xml:space="preserve"> has no further legal recourse to contest the amounts due.</w:t>
      </w:r>
    </w:p>
    <w:p w14:paraId="519FEC6D" w14:textId="77777777" w:rsidR="00B92B02" w:rsidRPr="002A7621" w:rsidRDefault="00B92B02" w:rsidP="00B92B02">
      <w:pPr>
        <w:tabs>
          <w:tab w:val="left" w:pos="720"/>
          <w:tab w:val="left" w:pos="1296"/>
          <w:tab w:val="left" w:pos="4464"/>
          <w:tab w:val="left" w:pos="5040"/>
        </w:tabs>
        <w:suppressAutoHyphens/>
        <w:rPr>
          <w:rFonts w:asciiTheme="minorHAnsi" w:hAnsiTheme="minorHAnsi" w:cs="Arial"/>
          <w:sz w:val="22"/>
        </w:rPr>
      </w:pPr>
    </w:p>
    <w:p w14:paraId="7F3DFE51" w14:textId="77777777" w:rsidR="00B92B02" w:rsidRPr="002A7621" w:rsidRDefault="00B92B02" w:rsidP="00B92B02">
      <w:pPr>
        <w:pStyle w:val="ListParagraph"/>
        <w:numPr>
          <w:ilvl w:val="0"/>
          <w:numId w:val="11"/>
        </w:numPr>
        <w:tabs>
          <w:tab w:val="left" w:pos="720"/>
          <w:tab w:val="left" w:pos="1296"/>
          <w:tab w:val="left" w:pos="4464"/>
          <w:tab w:val="left" w:pos="5040"/>
        </w:tabs>
        <w:suppressAutoHyphens/>
        <w:rPr>
          <w:rFonts w:asciiTheme="minorHAnsi" w:hAnsiTheme="minorHAnsi" w:cs="Arial"/>
          <w:sz w:val="22"/>
        </w:rPr>
      </w:pPr>
      <w:r w:rsidRPr="002A7621">
        <w:rPr>
          <w:rFonts w:asciiTheme="minorHAnsi" w:hAnsiTheme="minorHAnsi" w:cs="Arial"/>
          <w:b/>
          <w:sz w:val="22"/>
        </w:rPr>
        <w:t>CHILD SUPPORT</w:t>
      </w:r>
      <w:r w:rsidRPr="002A7621">
        <w:rPr>
          <w:rFonts w:asciiTheme="minorHAnsi" w:hAnsiTheme="minorHAnsi" w:cs="Arial"/>
          <w:sz w:val="22"/>
        </w:rPr>
        <w:t>. (Applicable if the Co</w:t>
      </w:r>
      <w:r>
        <w:rPr>
          <w:rFonts w:asciiTheme="minorHAnsi" w:hAnsiTheme="minorHAnsi" w:cs="Arial"/>
          <w:sz w:val="22"/>
        </w:rPr>
        <w:t>llector</w:t>
      </w:r>
      <w:r w:rsidRPr="002A7621">
        <w:rPr>
          <w:rFonts w:asciiTheme="minorHAnsi" w:hAnsiTheme="minorHAnsi" w:cs="Arial"/>
          <w:sz w:val="22"/>
        </w:rPr>
        <w:t xml:space="preserve"> is a natural person, not a corporation or partnership.)  Co</w:t>
      </w:r>
      <w:r>
        <w:rPr>
          <w:rFonts w:asciiTheme="minorHAnsi" w:hAnsiTheme="minorHAnsi" w:cs="Arial"/>
          <w:sz w:val="22"/>
        </w:rPr>
        <w:t xml:space="preserve">llector </w:t>
      </w:r>
      <w:r w:rsidRPr="002A7621">
        <w:rPr>
          <w:rFonts w:asciiTheme="minorHAnsi" w:hAnsiTheme="minorHAnsi" w:cs="Arial"/>
          <w:sz w:val="22"/>
        </w:rPr>
        <w:t>states that, as of the date the contract is signed, he/she:</w:t>
      </w:r>
    </w:p>
    <w:p w14:paraId="085258C6" w14:textId="77777777" w:rsidR="00B92B02" w:rsidRPr="002A7621" w:rsidRDefault="00B92B02" w:rsidP="00B92B02">
      <w:pPr>
        <w:tabs>
          <w:tab w:val="left" w:pos="720"/>
          <w:tab w:val="left" w:pos="1296"/>
          <w:tab w:val="left" w:pos="4464"/>
          <w:tab w:val="left" w:pos="5040"/>
        </w:tabs>
        <w:suppressAutoHyphens/>
        <w:rPr>
          <w:rFonts w:asciiTheme="minorHAnsi" w:hAnsiTheme="minorHAnsi" w:cs="Arial"/>
          <w:sz w:val="22"/>
        </w:rPr>
      </w:pPr>
    </w:p>
    <w:p w14:paraId="5A245468" w14:textId="77777777" w:rsidR="00B92B02" w:rsidRPr="002A7621" w:rsidRDefault="00B92B02" w:rsidP="00B92B02">
      <w:pPr>
        <w:numPr>
          <w:ilvl w:val="0"/>
          <w:numId w:val="32"/>
        </w:numPr>
        <w:tabs>
          <w:tab w:val="clear" w:pos="360"/>
          <w:tab w:val="num" w:pos="1080"/>
          <w:tab w:val="left" w:pos="1296"/>
          <w:tab w:val="left" w:pos="4464"/>
          <w:tab w:val="left" w:pos="5040"/>
        </w:tabs>
        <w:suppressAutoHyphens/>
        <w:ind w:left="1080"/>
        <w:rPr>
          <w:rFonts w:asciiTheme="minorHAnsi" w:hAnsiTheme="minorHAnsi" w:cs="Arial"/>
          <w:sz w:val="22"/>
        </w:rPr>
      </w:pPr>
      <w:r w:rsidRPr="002A7621">
        <w:rPr>
          <w:rFonts w:asciiTheme="minorHAnsi" w:hAnsiTheme="minorHAnsi" w:cs="Arial"/>
          <w:sz w:val="22"/>
        </w:rPr>
        <w:t>is not under any obligation to pay child support; or</w:t>
      </w:r>
    </w:p>
    <w:p w14:paraId="3EC707A0" w14:textId="77777777" w:rsidR="00B92B02" w:rsidRPr="002A7621" w:rsidRDefault="00B92B02" w:rsidP="00B92B02">
      <w:pPr>
        <w:numPr>
          <w:ilvl w:val="0"/>
          <w:numId w:val="32"/>
        </w:numPr>
        <w:tabs>
          <w:tab w:val="clear" w:pos="360"/>
          <w:tab w:val="num" w:pos="1080"/>
          <w:tab w:val="left" w:pos="1296"/>
          <w:tab w:val="left" w:pos="4464"/>
          <w:tab w:val="left" w:pos="5040"/>
        </w:tabs>
        <w:suppressAutoHyphens/>
        <w:ind w:left="1080"/>
        <w:rPr>
          <w:rFonts w:asciiTheme="minorHAnsi" w:hAnsiTheme="minorHAnsi" w:cs="Arial"/>
          <w:sz w:val="22"/>
        </w:rPr>
      </w:pPr>
      <w:r w:rsidRPr="002A7621">
        <w:rPr>
          <w:rFonts w:asciiTheme="minorHAnsi" w:hAnsiTheme="minorHAnsi" w:cs="Arial"/>
          <w:sz w:val="22"/>
        </w:rPr>
        <w:t>is under such an obligation and is in good standing with respect to that obligation; or</w:t>
      </w:r>
    </w:p>
    <w:p w14:paraId="747C69E7" w14:textId="77777777" w:rsidR="00B92B02" w:rsidRPr="002A7621" w:rsidRDefault="00B92B02" w:rsidP="00B92B02">
      <w:pPr>
        <w:numPr>
          <w:ilvl w:val="0"/>
          <w:numId w:val="32"/>
        </w:numPr>
        <w:tabs>
          <w:tab w:val="clear" w:pos="360"/>
          <w:tab w:val="num" w:pos="1080"/>
          <w:tab w:val="left" w:pos="1296"/>
          <w:tab w:val="left" w:pos="4464"/>
          <w:tab w:val="left" w:pos="5040"/>
        </w:tabs>
        <w:suppressAutoHyphens/>
        <w:ind w:left="1080"/>
        <w:rPr>
          <w:rFonts w:asciiTheme="minorHAnsi" w:hAnsiTheme="minorHAnsi" w:cs="Arial"/>
          <w:sz w:val="22"/>
        </w:rPr>
      </w:pPr>
      <w:r w:rsidRPr="002A7621">
        <w:rPr>
          <w:rFonts w:asciiTheme="minorHAnsi" w:hAnsiTheme="minorHAnsi" w:cs="Arial"/>
          <w:sz w:val="22"/>
        </w:rPr>
        <w:t>has agreed to a payment plan with the Vermont Office of Child Support Services and is in full compliance with that plan.</w:t>
      </w:r>
    </w:p>
    <w:p w14:paraId="63F7A885" w14:textId="77777777" w:rsidR="00B92B02" w:rsidRPr="002A7621" w:rsidRDefault="00B92B02" w:rsidP="00B92B02">
      <w:pPr>
        <w:tabs>
          <w:tab w:val="left" w:pos="720"/>
          <w:tab w:val="left" w:pos="1296"/>
          <w:tab w:val="left" w:pos="4464"/>
          <w:tab w:val="left" w:pos="5040"/>
        </w:tabs>
        <w:suppressAutoHyphens/>
        <w:ind w:left="720"/>
        <w:rPr>
          <w:rFonts w:asciiTheme="minorHAnsi" w:hAnsiTheme="minorHAnsi" w:cs="Arial"/>
          <w:sz w:val="22"/>
        </w:rPr>
      </w:pPr>
    </w:p>
    <w:p w14:paraId="2F08DBD8" w14:textId="77777777" w:rsidR="00B92B02" w:rsidRPr="002A7621" w:rsidRDefault="00B92B02" w:rsidP="00B92B02">
      <w:pPr>
        <w:tabs>
          <w:tab w:val="left" w:pos="720"/>
          <w:tab w:val="left" w:pos="1296"/>
          <w:tab w:val="left" w:pos="4464"/>
          <w:tab w:val="left" w:pos="5040"/>
        </w:tabs>
        <w:suppressAutoHyphens/>
        <w:ind w:left="720"/>
        <w:rPr>
          <w:rFonts w:asciiTheme="minorHAnsi" w:hAnsiTheme="minorHAnsi" w:cs="Arial"/>
          <w:sz w:val="22"/>
        </w:rPr>
      </w:pPr>
      <w:r>
        <w:rPr>
          <w:rFonts w:asciiTheme="minorHAnsi" w:hAnsiTheme="minorHAnsi" w:cs="Arial"/>
          <w:sz w:val="22"/>
        </w:rPr>
        <w:t>Collector</w:t>
      </w:r>
      <w:r w:rsidRPr="002A7621">
        <w:rPr>
          <w:rFonts w:asciiTheme="minorHAnsi" w:hAnsiTheme="minorHAnsi" w:cs="Arial"/>
          <w:sz w:val="22"/>
        </w:rPr>
        <w:t xml:space="preserve"> makes this statement with regard to support owed to any and all children residing in Vermont.</w:t>
      </w:r>
      <w:r>
        <w:rPr>
          <w:rFonts w:asciiTheme="minorHAnsi" w:hAnsiTheme="minorHAnsi" w:cs="Arial"/>
          <w:sz w:val="22"/>
        </w:rPr>
        <w:t xml:space="preserve">  In addition, if the Collector</w:t>
      </w:r>
      <w:r w:rsidRPr="002A7621">
        <w:rPr>
          <w:rFonts w:asciiTheme="minorHAnsi" w:hAnsiTheme="minorHAnsi" w:cs="Arial"/>
          <w:sz w:val="22"/>
        </w:rPr>
        <w:t xml:space="preserve"> is a</w:t>
      </w:r>
      <w:r>
        <w:rPr>
          <w:rFonts w:asciiTheme="minorHAnsi" w:hAnsiTheme="minorHAnsi" w:cs="Arial"/>
          <w:sz w:val="22"/>
        </w:rPr>
        <w:t xml:space="preserve"> resident of Vermont, Collector </w:t>
      </w:r>
      <w:r w:rsidRPr="002A7621">
        <w:rPr>
          <w:rFonts w:asciiTheme="minorHAnsi" w:hAnsiTheme="minorHAnsi" w:cs="Arial"/>
          <w:sz w:val="22"/>
        </w:rPr>
        <w:t>makes this statement with regard to support owed to any and all children residing in any other state or territory of the United States.</w:t>
      </w:r>
    </w:p>
    <w:p w14:paraId="01E6CC08" w14:textId="77777777" w:rsidR="00B92B02" w:rsidRPr="002A7621" w:rsidRDefault="00B92B02" w:rsidP="00B92B02">
      <w:pPr>
        <w:tabs>
          <w:tab w:val="left" w:pos="720"/>
          <w:tab w:val="left" w:pos="1296"/>
          <w:tab w:val="left" w:pos="4464"/>
          <w:tab w:val="left" w:pos="5040"/>
        </w:tabs>
        <w:suppressAutoHyphens/>
        <w:rPr>
          <w:rFonts w:asciiTheme="minorHAnsi" w:hAnsiTheme="minorHAnsi" w:cs="Arial"/>
          <w:sz w:val="22"/>
        </w:rPr>
      </w:pPr>
    </w:p>
    <w:p w14:paraId="0E2E0B3A" w14:textId="77777777" w:rsidR="00B92B02" w:rsidRPr="00FD1416" w:rsidRDefault="00B92B02" w:rsidP="00B92B02">
      <w:pPr>
        <w:pStyle w:val="ListParagraph"/>
        <w:numPr>
          <w:ilvl w:val="0"/>
          <w:numId w:val="11"/>
        </w:numPr>
        <w:tabs>
          <w:tab w:val="left" w:pos="720"/>
          <w:tab w:val="left" w:pos="1296"/>
          <w:tab w:val="left" w:pos="4464"/>
          <w:tab w:val="left" w:pos="5040"/>
        </w:tabs>
        <w:suppressAutoHyphens/>
        <w:rPr>
          <w:rFonts w:asciiTheme="minorHAnsi" w:hAnsiTheme="minorHAnsi" w:cs="Arial"/>
          <w:sz w:val="22"/>
          <w:szCs w:val="22"/>
        </w:rPr>
      </w:pPr>
      <w:r w:rsidRPr="00FD1416">
        <w:rPr>
          <w:rFonts w:asciiTheme="minorHAnsi" w:hAnsiTheme="minorHAnsi" w:cs="Arial"/>
          <w:b/>
          <w:sz w:val="22"/>
        </w:rPr>
        <w:t>SUBCONTRACTORS</w:t>
      </w:r>
      <w:r w:rsidRPr="00FD1416">
        <w:rPr>
          <w:rFonts w:asciiTheme="minorHAnsi" w:hAnsiTheme="minorHAnsi" w:cs="Arial"/>
          <w:sz w:val="22"/>
        </w:rPr>
        <w:t>.  Collector shall not assign or subcontract the performance of this agreement or any portion thereof to any other contractor/collector without the prior written approval of the State/NCER.  Collector also agrees to include in all subcontract agreements a tax certification in accordance with paragraph 13 above.</w:t>
      </w:r>
    </w:p>
    <w:p w14:paraId="1537206C" w14:textId="77777777" w:rsidR="0097055A" w:rsidRPr="008975CE" w:rsidRDefault="0097055A" w:rsidP="0097055A">
      <w:pPr>
        <w:autoSpaceDE w:val="0"/>
        <w:autoSpaceDN w:val="0"/>
        <w:adjustRightInd w:val="0"/>
        <w:rPr>
          <w:rFonts w:asciiTheme="minorHAnsi" w:hAnsiTheme="minorHAnsi" w:cs="TimesNewRoman"/>
          <w:color w:val="000000"/>
          <w:sz w:val="22"/>
          <w:szCs w:val="22"/>
          <w:lang w:eastAsia="zh-TW"/>
        </w:rPr>
      </w:pPr>
    </w:p>
    <w:p w14:paraId="7EE38C86" w14:textId="24AEBD14" w:rsidR="0097055A" w:rsidRPr="008975CE" w:rsidRDefault="00891540" w:rsidP="00751A71">
      <w:pPr>
        <w:numPr>
          <w:ilvl w:val="0"/>
          <w:numId w:val="11"/>
        </w:num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b/>
          <w:color w:val="000000"/>
          <w:sz w:val="22"/>
          <w:szCs w:val="22"/>
          <w:lang w:eastAsia="zh-TW"/>
        </w:rPr>
        <w:t>MISCELLANEOUS</w:t>
      </w:r>
      <w:r w:rsidR="00B92B02">
        <w:rPr>
          <w:rFonts w:asciiTheme="minorHAnsi" w:hAnsiTheme="minorHAnsi" w:cs="TimesNewRoman"/>
          <w:b/>
          <w:color w:val="000000"/>
          <w:sz w:val="22"/>
          <w:szCs w:val="22"/>
          <w:lang w:eastAsia="zh-TW"/>
        </w:rPr>
        <w:t xml:space="preserve">. </w:t>
      </w:r>
      <w:r w:rsidRPr="008975CE">
        <w:rPr>
          <w:rFonts w:asciiTheme="minorHAnsi" w:hAnsiTheme="minorHAnsi" w:cs="TimesNewRoman"/>
          <w:b/>
          <w:color w:val="000000"/>
          <w:sz w:val="22"/>
          <w:szCs w:val="22"/>
          <w:lang w:eastAsia="zh-TW"/>
        </w:rPr>
        <w:t xml:space="preserve"> </w:t>
      </w:r>
      <w:r w:rsidRPr="008975CE">
        <w:rPr>
          <w:rFonts w:asciiTheme="minorHAnsi" w:hAnsiTheme="minorHAnsi" w:cs="TimesNewRoman"/>
          <w:color w:val="000000"/>
          <w:sz w:val="22"/>
          <w:szCs w:val="22"/>
          <w:lang w:eastAsia="zh-TW"/>
        </w:rPr>
        <w:t xml:space="preserve">If any arbitration or other action or suit is commenced by any party to this Agreement to enforce or interpret any provisions of this agreement, the loser of a net award or judgment shall pay such attorney's fees (including, without limitation, paralegal's fees) and costs of the </w:t>
      </w:r>
      <w:r w:rsidRPr="008975CE">
        <w:rPr>
          <w:rFonts w:asciiTheme="minorHAnsi" w:hAnsiTheme="minorHAnsi" w:cs="TimesNewRoman"/>
          <w:color w:val="000000"/>
          <w:sz w:val="22"/>
          <w:szCs w:val="22"/>
          <w:lang w:eastAsia="zh-TW"/>
        </w:rPr>
        <w:lastRenderedPageBreak/>
        <w:t xml:space="preserve">other party as the arbitrator, arbitrators, or court may adjudge reasonable to be allowed in such arbitration, action or suit at arbitration or trial, in any proceeding in bankruptcy, and upon any appeal or review there from. This Agreement encompasses all agreements between NCER and Collector and this instrument can be modified only by written agreement.  This Agreement is intended to be an integration of all prior negotiations and understandings.  No waiver of any of the provisions of this Agreement shall be valid unless the same is in writing and signed by the party against whom it is to be enforced. Time is expressly made of the essence with respect to the performance by NCER and Collector of each and every obligation and condition of this Agreement. This Agreement shall be construed and interpreted in accordance with the laws of Vermont.  The parties acknowledge and agree that no rule of construction to the effect that any ambiguities are to be resolved against the drafting party shall be employed in the interpretation of this Agreement.  Whenever required by the context of this agreement, the singular shall include the plural, the masculine shall include the feminine, and vice versa. If any provision of this Agreement shall be determined to be illegal or unenforceable, such determination shall not affect any other provision of this Agreement and all such other provisions shall remain in full force and effect. Both parties consent to the terms and acknowledge that Collector and NCER are working as independent contractors, and are not to be construed as employees or agents of the other. </w:t>
      </w:r>
    </w:p>
    <w:p w14:paraId="7A92E0D8" w14:textId="77777777" w:rsidR="0097055A" w:rsidRPr="008975CE" w:rsidRDefault="0097055A" w:rsidP="0097055A">
      <w:pPr>
        <w:autoSpaceDE w:val="0"/>
        <w:autoSpaceDN w:val="0"/>
        <w:adjustRightInd w:val="0"/>
        <w:rPr>
          <w:rFonts w:asciiTheme="minorHAnsi" w:hAnsiTheme="minorHAnsi" w:cs="TimesNewRoman"/>
          <w:color w:val="000000"/>
          <w:sz w:val="22"/>
          <w:szCs w:val="22"/>
          <w:lang w:eastAsia="zh-TW"/>
        </w:rPr>
      </w:pPr>
    </w:p>
    <w:p w14:paraId="6FC8BB85" w14:textId="77777777" w:rsidR="0097055A" w:rsidRDefault="00891540" w:rsidP="0097055A">
      <w:pPr>
        <w:autoSpaceDE w:val="0"/>
        <w:autoSpaceDN w:val="0"/>
        <w:adjustRightInd w:val="0"/>
        <w:rPr>
          <w:rFonts w:asciiTheme="minorHAnsi" w:hAnsiTheme="minorHAnsi" w:cs="TimesNewRoman"/>
          <w:color w:val="000000"/>
          <w:sz w:val="22"/>
          <w:szCs w:val="22"/>
          <w:lang w:eastAsia="zh-TW"/>
        </w:rPr>
      </w:pPr>
      <w:r w:rsidRPr="008975CE">
        <w:rPr>
          <w:rFonts w:asciiTheme="minorHAnsi" w:hAnsiTheme="minorHAnsi" w:cs="TimesNewRoman"/>
          <w:color w:val="000000"/>
          <w:sz w:val="22"/>
          <w:szCs w:val="22"/>
          <w:lang w:eastAsia="zh-TW"/>
        </w:rPr>
        <w:t>By signing below both parties indicate that the signatory is authorized to bind the respective entities to this Agreement.</w:t>
      </w:r>
    </w:p>
    <w:p w14:paraId="02CEE3AB" w14:textId="77777777" w:rsidR="00DB4EA2" w:rsidRDefault="00DB4EA2" w:rsidP="0097055A">
      <w:pPr>
        <w:autoSpaceDE w:val="0"/>
        <w:autoSpaceDN w:val="0"/>
        <w:adjustRightInd w:val="0"/>
        <w:rPr>
          <w:rFonts w:asciiTheme="minorHAnsi" w:hAnsiTheme="minorHAnsi" w:cs="TimesNewRoman"/>
          <w:color w:val="000000"/>
          <w:sz w:val="22"/>
          <w:szCs w:val="22"/>
          <w:lang w:eastAsia="zh-TW"/>
        </w:rPr>
      </w:pPr>
    </w:p>
    <w:p w14:paraId="5600BE75" w14:textId="77777777" w:rsidR="00DB4EA2" w:rsidRDefault="00DB4EA2" w:rsidP="0097055A">
      <w:pPr>
        <w:autoSpaceDE w:val="0"/>
        <w:autoSpaceDN w:val="0"/>
        <w:adjustRightInd w:val="0"/>
        <w:rPr>
          <w:rFonts w:asciiTheme="minorHAnsi" w:hAnsiTheme="minorHAnsi" w:cs="TimesNewRoman"/>
          <w:color w:val="000000"/>
          <w:sz w:val="22"/>
          <w:szCs w:val="22"/>
          <w:lang w:eastAsia="zh-TW"/>
        </w:rPr>
      </w:pPr>
      <w:r w:rsidRPr="00DB4EA2">
        <w:rPr>
          <w:rFonts w:asciiTheme="minorHAnsi" w:hAnsiTheme="minorHAnsi" w:cs="TimesNewRoman"/>
          <w:color w:val="000000"/>
          <w:sz w:val="22"/>
          <w:szCs w:val="22"/>
          <w:highlight w:val="yellow"/>
          <w:lang w:eastAsia="zh-TW"/>
        </w:rPr>
        <w:t>Collector Signature</w:t>
      </w:r>
      <w:r>
        <w:rPr>
          <w:rFonts w:asciiTheme="minorHAnsi" w:hAnsiTheme="minorHAnsi" w:cs="TimesNewRoman"/>
          <w:color w:val="000000"/>
          <w:sz w:val="22"/>
          <w:szCs w:val="22"/>
          <w:lang w:eastAsia="zh-TW"/>
        </w:rPr>
        <w:tab/>
      </w:r>
      <w:r>
        <w:rPr>
          <w:rFonts w:asciiTheme="minorHAnsi" w:hAnsiTheme="minorHAnsi" w:cs="TimesNewRoman"/>
          <w:color w:val="000000"/>
          <w:sz w:val="22"/>
          <w:szCs w:val="22"/>
          <w:lang w:eastAsia="zh-TW"/>
        </w:rPr>
        <w:tab/>
      </w:r>
      <w:r>
        <w:rPr>
          <w:rFonts w:asciiTheme="minorHAnsi" w:hAnsiTheme="minorHAnsi" w:cs="TimesNewRoman"/>
          <w:color w:val="000000"/>
          <w:sz w:val="22"/>
          <w:szCs w:val="22"/>
          <w:lang w:eastAsia="zh-TW"/>
        </w:rPr>
        <w:tab/>
      </w:r>
      <w:r>
        <w:rPr>
          <w:rFonts w:asciiTheme="minorHAnsi" w:hAnsiTheme="minorHAnsi" w:cs="TimesNewRoman"/>
          <w:color w:val="000000"/>
          <w:sz w:val="22"/>
          <w:szCs w:val="22"/>
          <w:lang w:eastAsia="zh-TW"/>
        </w:rPr>
        <w:tab/>
      </w:r>
      <w:r>
        <w:rPr>
          <w:rFonts w:asciiTheme="minorHAnsi" w:hAnsiTheme="minorHAnsi" w:cs="TimesNewRoman"/>
          <w:color w:val="000000"/>
          <w:sz w:val="22"/>
          <w:szCs w:val="22"/>
          <w:lang w:eastAsia="zh-TW"/>
        </w:rPr>
        <w:tab/>
        <w:t xml:space="preserve"> National Center for Electronics Recycling</w:t>
      </w:r>
    </w:p>
    <w:p w14:paraId="75977634" w14:textId="77777777" w:rsidR="00DB4EA2" w:rsidRDefault="00DB4EA2" w:rsidP="0097055A">
      <w:pPr>
        <w:autoSpaceDE w:val="0"/>
        <w:autoSpaceDN w:val="0"/>
        <w:adjustRightInd w:val="0"/>
        <w:rPr>
          <w:rFonts w:asciiTheme="minorHAnsi" w:hAnsiTheme="minorHAnsi" w:cs="TimesNewRoman"/>
          <w:color w:val="000000"/>
          <w:sz w:val="22"/>
          <w:szCs w:val="22"/>
          <w:lang w:eastAsia="zh-TW"/>
        </w:rPr>
      </w:pPr>
    </w:p>
    <w:p w14:paraId="4E9EA8B8" w14:textId="77777777" w:rsidR="00DB4EA2" w:rsidRDefault="00DB4EA2" w:rsidP="0097055A">
      <w:pPr>
        <w:autoSpaceDE w:val="0"/>
        <w:autoSpaceDN w:val="0"/>
        <w:adjustRightInd w:val="0"/>
        <w:rPr>
          <w:rFonts w:asciiTheme="minorHAnsi" w:hAnsiTheme="minorHAnsi" w:cs="TimesNewRoman"/>
          <w:color w:val="000000"/>
          <w:sz w:val="22"/>
          <w:szCs w:val="22"/>
          <w:lang w:eastAsia="zh-TW"/>
        </w:rPr>
      </w:pPr>
    </w:p>
    <w:p w14:paraId="37BB7030" w14:textId="62FF7602" w:rsidR="0097055A" w:rsidRDefault="00DB4EA2" w:rsidP="0097055A">
      <w:pPr>
        <w:autoSpaceDE w:val="0"/>
        <w:autoSpaceDN w:val="0"/>
        <w:adjustRightInd w:val="0"/>
        <w:rPr>
          <w:rFonts w:asciiTheme="minorHAnsi" w:hAnsiTheme="minorHAnsi" w:cs="TimesNewRoman"/>
          <w:color w:val="000000"/>
          <w:sz w:val="22"/>
          <w:szCs w:val="22"/>
          <w:lang w:eastAsia="zh-TW"/>
        </w:rPr>
      </w:pPr>
      <w:r>
        <w:rPr>
          <w:rFonts w:asciiTheme="minorHAnsi" w:hAnsiTheme="minorHAnsi" w:cs="TimesNewRoman"/>
          <w:color w:val="000000"/>
          <w:sz w:val="22"/>
          <w:szCs w:val="22"/>
          <w:lang w:eastAsia="zh-TW"/>
        </w:rPr>
        <w:t xml:space="preserve">____________________________________ </w:t>
      </w:r>
      <w:r>
        <w:rPr>
          <w:rFonts w:asciiTheme="minorHAnsi" w:hAnsiTheme="minorHAnsi" w:cs="TimesNewRoman"/>
          <w:color w:val="000000"/>
          <w:sz w:val="22"/>
          <w:szCs w:val="22"/>
          <w:lang w:eastAsia="zh-TW"/>
        </w:rPr>
        <w:tab/>
      </w:r>
      <w:r>
        <w:rPr>
          <w:rFonts w:asciiTheme="minorHAnsi" w:hAnsiTheme="minorHAnsi" w:cs="TimesNewRoman"/>
          <w:color w:val="000000"/>
          <w:sz w:val="22"/>
          <w:szCs w:val="22"/>
          <w:lang w:eastAsia="zh-TW"/>
        </w:rPr>
        <w:tab/>
        <w:t>____________________________________</w:t>
      </w:r>
      <w:r>
        <w:rPr>
          <w:rFonts w:asciiTheme="minorHAnsi" w:hAnsiTheme="minorHAnsi" w:cs="TimesNewRoman"/>
          <w:color w:val="000000"/>
          <w:sz w:val="22"/>
          <w:szCs w:val="22"/>
          <w:lang w:eastAsia="zh-TW"/>
        </w:rPr>
        <w:br/>
      </w:r>
      <w:r w:rsidRPr="00DB4EA2">
        <w:rPr>
          <w:rFonts w:asciiTheme="minorHAnsi" w:hAnsiTheme="minorHAnsi" w:cs="TimesNewRoman"/>
          <w:color w:val="000000"/>
          <w:sz w:val="22"/>
          <w:szCs w:val="22"/>
          <w:highlight w:val="yellow"/>
          <w:lang w:eastAsia="zh-TW"/>
        </w:rPr>
        <w:t>Name:</w:t>
      </w:r>
      <w:r>
        <w:rPr>
          <w:rFonts w:asciiTheme="minorHAnsi" w:hAnsiTheme="minorHAnsi" w:cs="TimesNewRoman"/>
          <w:color w:val="000000"/>
          <w:sz w:val="22"/>
          <w:szCs w:val="22"/>
          <w:lang w:eastAsia="zh-TW"/>
        </w:rPr>
        <w:t xml:space="preserve"> </w:t>
      </w:r>
      <w:sdt>
        <w:sdtPr>
          <w:rPr>
            <w:rFonts w:asciiTheme="minorHAnsi" w:hAnsiTheme="minorHAnsi" w:cs="TimesNewRoman"/>
            <w:color w:val="000000"/>
            <w:sz w:val="22"/>
            <w:szCs w:val="22"/>
            <w:lang w:eastAsia="zh-TW"/>
          </w:rPr>
          <w:id w:val="2134592602"/>
          <w:placeholder>
            <w:docPart w:val="DefaultPlaceholder_1081868574"/>
          </w:placeholder>
          <w:showingPlcHdr/>
          <w:text/>
        </w:sdtPr>
        <w:sdtEndPr/>
        <w:sdtContent>
          <w:r w:rsidRPr="00DB4EA2">
            <w:rPr>
              <w:rStyle w:val="PlaceholderText"/>
              <w:rFonts w:asciiTheme="minorHAnsi" w:hAnsiTheme="minorHAnsi"/>
            </w:rPr>
            <w:t>Click here to enter text.</w:t>
          </w:r>
        </w:sdtContent>
      </w:sdt>
      <w:r>
        <w:rPr>
          <w:rFonts w:asciiTheme="minorHAnsi" w:hAnsiTheme="minorHAnsi" w:cs="TimesNewRoman"/>
          <w:color w:val="000000"/>
          <w:sz w:val="22"/>
          <w:szCs w:val="22"/>
          <w:lang w:eastAsia="zh-TW"/>
        </w:rPr>
        <w:tab/>
      </w:r>
      <w:r>
        <w:rPr>
          <w:rFonts w:asciiTheme="minorHAnsi" w:hAnsiTheme="minorHAnsi" w:cs="TimesNewRoman"/>
          <w:color w:val="000000"/>
          <w:sz w:val="22"/>
          <w:szCs w:val="22"/>
          <w:lang w:eastAsia="zh-TW"/>
        </w:rPr>
        <w:tab/>
      </w:r>
      <w:r>
        <w:rPr>
          <w:rFonts w:asciiTheme="minorHAnsi" w:hAnsiTheme="minorHAnsi" w:cs="TimesNewRoman"/>
          <w:color w:val="000000"/>
          <w:sz w:val="22"/>
          <w:szCs w:val="22"/>
          <w:lang w:eastAsia="zh-TW"/>
        </w:rPr>
        <w:tab/>
        <w:t>Jason Linnell</w:t>
      </w:r>
      <w:r>
        <w:rPr>
          <w:rFonts w:asciiTheme="minorHAnsi" w:hAnsiTheme="minorHAnsi" w:cs="TimesNewRoman"/>
          <w:color w:val="000000"/>
          <w:sz w:val="22"/>
          <w:szCs w:val="22"/>
          <w:lang w:eastAsia="zh-TW"/>
        </w:rPr>
        <w:br/>
      </w:r>
      <w:r w:rsidRPr="00DB4EA2">
        <w:rPr>
          <w:rFonts w:asciiTheme="minorHAnsi" w:hAnsiTheme="minorHAnsi" w:cs="TimesNewRoman"/>
          <w:color w:val="000000"/>
          <w:sz w:val="22"/>
          <w:szCs w:val="22"/>
          <w:highlight w:val="yellow"/>
          <w:lang w:eastAsia="zh-TW"/>
        </w:rPr>
        <w:t>Date:</w:t>
      </w:r>
      <w:r>
        <w:rPr>
          <w:rFonts w:asciiTheme="minorHAnsi" w:hAnsiTheme="minorHAnsi" w:cs="TimesNewRoman"/>
          <w:color w:val="000000"/>
          <w:sz w:val="22"/>
          <w:szCs w:val="22"/>
          <w:lang w:eastAsia="zh-TW"/>
        </w:rPr>
        <w:t xml:space="preserve"> </w:t>
      </w:r>
      <w:sdt>
        <w:sdtPr>
          <w:rPr>
            <w:rFonts w:asciiTheme="minorHAnsi" w:hAnsiTheme="minorHAnsi" w:cs="TimesNewRoman"/>
            <w:color w:val="000000"/>
            <w:sz w:val="22"/>
            <w:szCs w:val="22"/>
            <w:lang w:eastAsia="zh-TW"/>
          </w:rPr>
          <w:id w:val="-1854401440"/>
          <w:placeholder>
            <w:docPart w:val="DefaultPlaceholder_1081868574"/>
          </w:placeholder>
          <w:showingPlcHdr/>
          <w:text/>
        </w:sdtPr>
        <w:sdtEndPr/>
        <w:sdtContent>
          <w:r w:rsidRPr="00DB4EA2">
            <w:rPr>
              <w:rStyle w:val="PlaceholderText"/>
              <w:rFonts w:asciiTheme="minorHAnsi" w:hAnsiTheme="minorHAnsi"/>
            </w:rPr>
            <w:t>Click here to enter text.</w:t>
          </w:r>
        </w:sdtContent>
      </w:sdt>
      <w:r>
        <w:rPr>
          <w:rFonts w:asciiTheme="minorHAnsi" w:hAnsiTheme="minorHAnsi" w:cs="TimesNewRoman"/>
          <w:color w:val="000000"/>
          <w:sz w:val="22"/>
          <w:szCs w:val="22"/>
          <w:lang w:eastAsia="zh-TW"/>
        </w:rPr>
        <w:tab/>
      </w:r>
      <w:r>
        <w:rPr>
          <w:rFonts w:asciiTheme="minorHAnsi" w:hAnsiTheme="minorHAnsi" w:cs="TimesNewRoman"/>
          <w:color w:val="000000"/>
          <w:sz w:val="22"/>
          <w:szCs w:val="22"/>
          <w:lang w:eastAsia="zh-TW"/>
        </w:rPr>
        <w:tab/>
      </w:r>
      <w:r>
        <w:rPr>
          <w:rFonts w:asciiTheme="minorHAnsi" w:hAnsiTheme="minorHAnsi" w:cs="TimesNewRoman"/>
          <w:color w:val="000000"/>
          <w:sz w:val="22"/>
          <w:szCs w:val="22"/>
          <w:lang w:eastAsia="zh-TW"/>
        </w:rPr>
        <w:tab/>
      </w:r>
      <w:r>
        <w:rPr>
          <w:rFonts w:asciiTheme="minorHAnsi" w:hAnsiTheme="minorHAnsi" w:cs="TimesNewRoman"/>
          <w:color w:val="000000"/>
          <w:sz w:val="22"/>
          <w:szCs w:val="22"/>
          <w:lang w:eastAsia="zh-TW"/>
        </w:rPr>
        <w:tab/>
      </w:r>
      <w:r w:rsidR="00DB32F0">
        <w:rPr>
          <w:rFonts w:asciiTheme="minorHAnsi" w:hAnsiTheme="minorHAnsi" w:cs="TimesNewRoman"/>
          <w:color w:val="000000"/>
          <w:sz w:val="22"/>
          <w:szCs w:val="22"/>
          <w:lang w:eastAsia="zh-TW"/>
        </w:rPr>
        <w:t>Date:_____________________</w:t>
      </w:r>
    </w:p>
    <w:p w14:paraId="2CCBB702" w14:textId="77777777" w:rsidR="00556193" w:rsidRDefault="00556193" w:rsidP="0097055A">
      <w:pPr>
        <w:autoSpaceDE w:val="0"/>
        <w:autoSpaceDN w:val="0"/>
        <w:adjustRightInd w:val="0"/>
        <w:rPr>
          <w:rFonts w:asciiTheme="minorHAnsi" w:hAnsiTheme="minorHAnsi" w:cs="TimesNewRoman"/>
          <w:color w:val="000000"/>
          <w:sz w:val="22"/>
          <w:szCs w:val="22"/>
          <w:lang w:eastAsia="zh-TW"/>
        </w:rPr>
      </w:pPr>
    </w:p>
    <w:p w14:paraId="1E388BD7" w14:textId="05FD12B0" w:rsidR="00556193" w:rsidRDefault="00556193" w:rsidP="0097055A">
      <w:pPr>
        <w:autoSpaceDE w:val="0"/>
        <w:autoSpaceDN w:val="0"/>
        <w:adjustRightInd w:val="0"/>
        <w:rPr>
          <w:rFonts w:asciiTheme="minorHAnsi" w:hAnsiTheme="minorHAnsi" w:cs="TimesNewRoman"/>
          <w:color w:val="000000"/>
          <w:sz w:val="22"/>
          <w:szCs w:val="22"/>
          <w:lang w:eastAsia="zh-TW"/>
        </w:rPr>
      </w:pPr>
    </w:p>
    <w:p w14:paraId="58C2AAF9" w14:textId="333D1CAF" w:rsidR="001D6190" w:rsidRDefault="001D6190" w:rsidP="0097055A">
      <w:pPr>
        <w:autoSpaceDE w:val="0"/>
        <w:autoSpaceDN w:val="0"/>
        <w:adjustRightInd w:val="0"/>
        <w:rPr>
          <w:rFonts w:asciiTheme="minorHAnsi" w:hAnsiTheme="minorHAnsi" w:cs="TimesNewRoman"/>
          <w:color w:val="000000"/>
          <w:sz w:val="22"/>
          <w:szCs w:val="22"/>
          <w:lang w:eastAsia="zh-TW"/>
        </w:rPr>
      </w:pPr>
    </w:p>
    <w:p w14:paraId="4A822171" w14:textId="492114E1" w:rsidR="001D6190" w:rsidRDefault="001D6190" w:rsidP="0097055A">
      <w:pPr>
        <w:autoSpaceDE w:val="0"/>
        <w:autoSpaceDN w:val="0"/>
        <w:adjustRightInd w:val="0"/>
        <w:rPr>
          <w:rFonts w:asciiTheme="minorHAnsi" w:hAnsiTheme="minorHAnsi" w:cs="TimesNewRoman"/>
          <w:color w:val="000000"/>
          <w:sz w:val="22"/>
          <w:szCs w:val="22"/>
          <w:lang w:eastAsia="zh-TW"/>
        </w:rPr>
      </w:pPr>
    </w:p>
    <w:p w14:paraId="17744925" w14:textId="77777777" w:rsidR="00B92B02" w:rsidRDefault="00B92B02">
      <w:pPr>
        <w:rPr>
          <w:rFonts w:asciiTheme="minorHAnsi" w:hAnsiTheme="minorHAnsi" w:cs="TimesNewRoman"/>
          <w:b/>
          <w:color w:val="000000"/>
          <w:sz w:val="28"/>
          <w:szCs w:val="28"/>
          <w:highlight w:val="yellow"/>
          <w:lang w:eastAsia="zh-TW"/>
        </w:rPr>
      </w:pPr>
      <w:r>
        <w:rPr>
          <w:rFonts w:asciiTheme="minorHAnsi" w:hAnsiTheme="minorHAnsi" w:cs="TimesNewRoman"/>
          <w:b/>
          <w:color w:val="000000"/>
          <w:sz w:val="28"/>
          <w:szCs w:val="28"/>
          <w:highlight w:val="yellow"/>
          <w:lang w:eastAsia="zh-TW"/>
        </w:rPr>
        <w:br w:type="page"/>
      </w:r>
    </w:p>
    <w:p w14:paraId="6591D0B4" w14:textId="5E986555" w:rsidR="00556193" w:rsidRPr="00556193" w:rsidRDefault="00556193" w:rsidP="00556193">
      <w:pPr>
        <w:jc w:val="center"/>
        <w:rPr>
          <w:rFonts w:asciiTheme="minorHAnsi" w:hAnsiTheme="minorHAnsi" w:cs="TimesNewRoman"/>
          <w:b/>
          <w:color w:val="000000"/>
          <w:sz w:val="28"/>
          <w:szCs w:val="28"/>
          <w:lang w:eastAsia="zh-TW"/>
        </w:rPr>
      </w:pPr>
      <w:r w:rsidRPr="0009370D">
        <w:rPr>
          <w:rFonts w:asciiTheme="minorHAnsi" w:hAnsiTheme="minorHAnsi" w:cs="TimesNewRoman"/>
          <w:b/>
          <w:color w:val="000000"/>
          <w:sz w:val="28"/>
          <w:szCs w:val="28"/>
          <w:highlight w:val="yellow"/>
          <w:lang w:eastAsia="zh-TW"/>
        </w:rPr>
        <w:lastRenderedPageBreak/>
        <w:t>Appendix A: Additional Collection Sites</w:t>
      </w:r>
    </w:p>
    <w:p w14:paraId="260073F1" w14:textId="77777777" w:rsidR="00556193" w:rsidRDefault="00556193" w:rsidP="00556193">
      <w:pPr>
        <w:jc w:val="center"/>
        <w:rPr>
          <w:rFonts w:asciiTheme="minorHAnsi" w:hAnsiTheme="minorHAnsi" w:cs="TimesNewRoman"/>
          <w:b/>
          <w:color w:val="000000"/>
          <w:sz w:val="22"/>
          <w:szCs w:val="22"/>
          <w:lang w:eastAsia="zh-TW"/>
        </w:rPr>
      </w:pPr>
    </w:p>
    <w:p w14:paraId="7A6CA343" w14:textId="77777777" w:rsidR="00556193" w:rsidRDefault="00556193" w:rsidP="0009370D">
      <w:pPr>
        <w:rPr>
          <w:rFonts w:ascii="Calibri" w:hAnsi="Calibri"/>
          <w:color w:val="000000"/>
          <w:sz w:val="20"/>
          <w:szCs w:val="20"/>
        </w:rPr>
      </w:pPr>
      <w:r w:rsidRPr="001B764D">
        <w:rPr>
          <w:rFonts w:asciiTheme="minorHAnsi" w:hAnsiTheme="minorHAnsi" w:cs="TimesNewRoman"/>
          <w:b/>
          <w:color w:val="000000"/>
          <w:sz w:val="22"/>
          <w:szCs w:val="22"/>
          <w:lang w:eastAsia="zh-TW"/>
        </w:rPr>
        <w:t>Please list each</w:t>
      </w:r>
      <w:r>
        <w:rPr>
          <w:rFonts w:asciiTheme="minorHAnsi" w:hAnsiTheme="minorHAnsi" w:cs="TimesNewRoman"/>
          <w:b/>
          <w:color w:val="000000"/>
          <w:sz w:val="22"/>
          <w:szCs w:val="22"/>
          <w:lang w:eastAsia="zh-TW"/>
        </w:rPr>
        <w:t xml:space="preserve"> registered</w:t>
      </w:r>
      <w:r w:rsidRPr="001B764D">
        <w:rPr>
          <w:rFonts w:asciiTheme="minorHAnsi" w:hAnsiTheme="minorHAnsi" w:cs="TimesNewRoman"/>
          <w:b/>
          <w:color w:val="000000"/>
          <w:sz w:val="22"/>
          <w:szCs w:val="22"/>
          <w:lang w:eastAsia="zh-TW"/>
        </w:rPr>
        <w:t xml:space="preserve"> collection facility operating under the parent collector </w:t>
      </w:r>
      <w:r w:rsidR="00466286">
        <w:rPr>
          <w:rFonts w:asciiTheme="minorHAnsi" w:hAnsiTheme="minorHAnsi" w:cs="TimesNewRoman"/>
          <w:b/>
          <w:color w:val="000000"/>
          <w:sz w:val="22"/>
          <w:szCs w:val="22"/>
          <w:lang w:eastAsia="zh-TW"/>
        </w:rPr>
        <w:t>on page 1</w:t>
      </w:r>
      <w:r w:rsidRPr="001B764D">
        <w:rPr>
          <w:rFonts w:asciiTheme="minorHAnsi" w:hAnsiTheme="minorHAnsi" w:cs="TimesNewRoman"/>
          <w:b/>
          <w:color w:val="000000"/>
          <w:sz w:val="22"/>
          <w:szCs w:val="22"/>
          <w:lang w:eastAsia="zh-TW"/>
        </w:rPr>
        <w:t>. If your only collection locat</w:t>
      </w:r>
      <w:r w:rsidR="00466286">
        <w:rPr>
          <w:rFonts w:asciiTheme="minorHAnsi" w:hAnsiTheme="minorHAnsi" w:cs="TimesNewRoman"/>
          <w:b/>
          <w:color w:val="000000"/>
          <w:sz w:val="22"/>
          <w:szCs w:val="22"/>
          <w:lang w:eastAsia="zh-TW"/>
        </w:rPr>
        <w:t>ion is the company/site listed on page 1</w:t>
      </w:r>
      <w:r w:rsidRPr="001B764D">
        <w:rPr>
          <w:rFonts w:asciiTheme="minorHAnsi" w:hAnsiTheme="minorHAnsi" w:cs="TimesNewRoman"/>
          <w:b/>
          <w:color w:val="000000"/>
          <w:sz w:val="22"/>
          <w:szCs w:val="22"/>
          <w:lang w:eastAsia="zh-TW"/>
        </w:rPr>
        <w:t>, please leave this section blank.</w:t>
      </w:r>
    </w:p>
    <w:p w14:paraId="34C042D1" w14:textId="77777777" w:rsidR="0009370D" w:rsidRDefault="0009370D" w:rsidP="0009370D">
      <w:pPr>
        <w:rPr>
          <w:rFonts w:ascii="Calibri" w:hAnsi="Calibri"/>
          <w:color w:val="000000"/>
          <w:sz w:val="20"/>
          <w:szCs w:val="20"/>
        </w:rPr>
      </w:pPr>
    </w:p>
    <w:tbl>
      <w:tblPr>
        <w:tblW w:w="10620" w:type="dxa"/>
        <w:tblLook w:val="04A0" w:firstRow="1" w:lastRow="0" w:firstColumn="1" w:lastColumn="0" w:noHBand="0" w:noVBand="1"/>
      </w:tblPr>
      <w:tblGrid>
        <w:gridCol w:w="2740"/>
        <w:gridCol w:w="1200"/>
        <w:gridCol w:w="2260"/>
        <w:gridCol w:w="2020"/>
        <w:gridCol w:w="2400"/>
      </w:tblGrid>
      <w:tr w:rsidR="0009370D" w:rsidRPr="0009370D" w14:paraId="05722186" w14:textId="77777777" w:rsidTr="0009370D">
        <w:trPr>
          <w:trHeight w:val="1095"/>
        </w:trPr>
        <w:tc>
          <w:tcPr>
            <w:tcW w:w="274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ED020F8" w14:textId="77777777" w:rsidR="0009370D" w:rsidRPr="0009370D" w:rsidRDefault="0009370D" w:rsidP="0009370D">
            <w:pPr>
              <w:jc w:val="center"/>
              <w:rPr>
                <w:rFonts w:ascii="Calibri" w:eastAsia="Times New Roman" w:hAnsi="Calibri"/>
                <w:b/>
                <w:bCs/>
                <w:color w:val="000000"/>
                <w:sz w:val="20"/>
                <w:szCs w:val="20"/>
              </w:rPr>
            </w:pPr>
            <w:r w:rsidRPr="0009370D">
              <w:rPr>
                <w:rFonts w:ascii="Calibri" w:eastAsia="Times New Roman" w:hAnsi="Calibri"/>
                <w:b/>
                <w:bCs/>
                <w:color w:val="000000"/>
                <w:sz w:val="20"/>
                <w:szCs w:val="20"/>
              </w:rPr>
              <w:t>Site Name</w:t>
            </w:r>
          </w:p>
        </w:tc>
        <w:tc>
          <w:tcPr>
            <w:tcW w:w="1200" w:type="dxa"/>
            <w:tcBorders>
              <w:top w:val="single" w:sz="4" w:space="0" w:color="auto"/>
              <w:left w:val="nil"/>
              <w:bottom w:val="single" w:sz="4" w:space="0" w:color="auto"/>
              <w:right w:val="single" w:sz="4" w:space="0" w:color="auto"/>
            </w:tcBorders>
            <w:shd w:val="clear" w:color="000000" w:fill="D0CECE"/>
            <w:noWrap/>
            <w:vAlign w:val="center"/>
            <w:hideMark/>
          </w:tcPr>
          <w:p w14:paraId="218DAA27" w14:textId="77777777" w:rsidR="0009370D" w:rsidRPr="0009370D" w:rsidRDefault="0009370D" w:rsidP="0009370D">
            <w:pPr>
              <w:jc w:val="center"/>
              <w:rPr>
                <w:rFonts w:ascii="Calibri" w:eastAsia="Times New Roman" w:hAnsi="Calibri"/>
                <w:b/>
                <w:bCs/>
                <w:color w:val="000000"/>
                <w:sz w:val="20"/>
                <w:szCs w:val="20"/>
              </w:rPr>
            </w:pPr>
            <w:r w:rsidRPr="0009370D">
              <w:rPr>
                <w:rFonts w:ascii="Calibri" w:eastAsia="Times New Roman" w:hAnsi="Calibri"/>
                <w:b/>
                <w:bCs/>
                <w:color w:val="000000"/>
                <w:sz w:val="20"/>
                <w:szCs w:val="20"/>
              </w:rPr>
              <w:t>EW#</w:t>
            </w:r>
          </w:p>
        </w:tc>
        <w:tc>
          <w:tcPr>
            <w:tcW w:w="2260" w:type="dxa"/>
            <w:tcBorders>
              <w:top w:val="single" w:sz="4" w:space="0" w:color="auto"/>
              <w:left w:val="nil"/>
              <w:bottom w:val="single" w:sz="4" w:space="0" w:color="auto"/>
              <w:right w:val="single" w:sz="4" w:space="0" w:color="auto"/>
            </w:tcBorders>
            <w:shd w:val="clear" w:color="000000" w:fill="D0CECE"/>
            <w:vAlign w:val="center"/>
            <w:hideMark/>
          </w:tcPr>
          <w:p w14:paraId="52C56EC3" w14:textId="77777777" w:rsidR="0009370D" w:rsidRPr="0009370D" w:rsidRDefault="0009370D" w:rsidP="0009370D">
            <w:pPr>
              <w:jc w:val="center"/>
              <w:rPr>
                <w:rFonts w:ascii="Calibri" w:eastAsia="Times New Roman" w:hAnsi="Calibri"/>
                <w:b/>
                <w:bCs/>
                <w:color w:val="000000"/>
                <w:sz w:val="20"/>
                <w:szCs w:val="20"/>
              </w:rPr>
            </w:pPr>
            <w:r w:rsidRPr="0009370D">
              <w:rPr>
                <w:rFonts w:ascii="Calibri" w:eastAsia="Times New Roman" w:hAnsi="Calibri"/>
                <w:b/>
                <w:bCs/>
                <w:color w:val="000000"/>
                <w:sz w:val="20"/>
                <w:szCs w:val="20"/>
              </w:rPr>
              <w:t>Will this site transport from a collection location to another collection location?</w:t>
            </w:r>
          </w:p>
        </w:tc>
        <w:tc>
          <w:tcPr>
            <w:tcW w:w="2020" w:type="dxa"/>
            <w:tcBorders>
              <w:top w:val="single" w:sz="4" w:space="0" w:color="auto"/>
              <w:left w:val="nil"/>
              <w:bottom w:val="single" w:sz="4" w:space="0" w:color="auto"/>
              <w:right w:val="single" w:sz="4" w:space="0" w:color="auto"/>
            </w:tcBorders>
            <w:shd w:val="clear" w:color="000000" w:fill="D0CECE"/>
            <w:vAlign w:val="center"/>
            <w:hideMark/>
          </w:tcPr>
          <w:p w14:paraId="7B370B73" w14:textId="77777777" w:rsidR="0009370D" w:rsidRPr="0009370D" w:rsidRDefault="0009370D" w:rsidP="0009370D">
            <w:pPr>
              <w:jc w:val="center"/>
              <w:rPr>
                <w:rFonts w:ascii="Calibri" w:eastAsia="Times New Roman" w:hAnsi="Calibri"/>
                <w:b/>
                <w:bCs/>
                <w:color w:val="000000"/>
                <w:sz w:val="20"/>
                <w:szCs w:val="20"/>
              </w:rPr>
            </w:pPr>
            <w:r w:rsidRPr="0009370D">
              <w:rPr>
                <w:rFonts w:ascii="Calibri" w:eastAsia="Times New Roman" w:hAnsi="Calibri"/>
                <w:b/>
                <w:bCs/>
                <w:color w:val="000000"/>
                <w:sz w:val="20"/>
                <w:szCs w:val="20"/>
              </w:rPr>
              <w:t>Does this site separate covered from non-covered devices?</w:t>
            </w:r>
            <w:r>
              <w:rPr>
                <w:rFonts w:ascii="Calibri" w:eastAsia="Times New Roman" w:hAnsi="Calibri"/>
                <w:b/>
                <w:bCs/>
                <w:color w:val="000000"/>
                <w:sz w:val="20"/>
                <w:szCs w:val="20"/>
              </w:rPr>
              <w:t>*</w:t>
            </w:r>
          </w:p>
        </w:tc>
        <w:tc>
          <w:tcPr>
            <w:tcW w:w="2400" w:type="dxa"/>
            <w:tcBorders>
              <w:top w:val="single" w:sz="4" w:space="0" w:color="auto"/>
              <w:left w:val="nil"/>
              <w:bottom w:val="single" w:sz="4" w:space="0" w:color="auto"/>
              <w:right w:val="single" w:sz="4" w:space="0" w:color="auto"/>
            </w:tcBorders>
            <w:shd w:val="clear" w:color="000000" w:fill="D0CECE"/>
            <w:vAlign w:val="center"/>
            <w:hideMark/>
          </w:tcPr>
          <w:p w14:paraId="09BF281A" w14:textId="77777777" w:rsidR="0009370D" w:rsidRPr="0009370D" w:rsidRDefault="0009370D" w:rsidP="0009370D">
            <w:pPr>
              <w:jc w:val="center"/>
              <w:rPr>
                <w:rFonts w:ascii="Calibri" w:eastAsia="Times New Roman" w:hAnsi="Calibri"/>
                <w:b/>
                <w:bCs/>
                <w:color w:val="000000"/>
                <w:sz w:val="20"/>
                <w:szCs w:val="20"/>
              </w:rPr>
            </w:pPr>
            <w:r w:rsidRPr="0009370D">
              <w:rPr>
                <w:rFonts w:ascii="Calibri" w:eastAsia="Times New Roman" w:hAnsi="Calibri"/>
                <w:b/>
                <w:bCs/>
                <w:color w:val="000000"/>
                <w:sz w:val="20"/>
                <w:szCs w:val="20"/>
              </w:rPr>
              <w:t xml:space="preserve">Storage Capacity. </w:t>
            </w:r>
            <w:r>
              <w:rPr>
                <w:rFonts w:ascii="Calibri" w:eastAsia="Times New Roman" w:hAnsi="Calibri"/>
                <w:b/>
                <w:bCs/>
                <w:color w:val="000000"/>
                <w:sz w:val="20"/>
                <w:szCs w:val="20"/>
              </w:rPr>
              <w:br/>
            </w:r>
            <w:r w:rsidRPr="0009370D">
              <w:rPr>
                <w:rFonts w:ascii="Calibri" w:eastAsia="Times New Roman" w:hAnsi="Calibri"/>
                <w:b/>
                <w:bCs/>
                <w:color w:val="000000"/>
                <w:sz w:val="20"/>
                <w:szCs w:val="20"/>
              </w:rPr>
              <w:t>Please use the selections in question 2 on Page 1 to note the capacity of this location.</w:t>
            </w:r>
            <w:r>
              <w:rPr>
                <w:rFonts w:ascii="Calibri" w:eastAsia="Times New Roman" w:hAnsi="Calibri"/>
                <w:b/>
                <w:bCs/>
                <w:color w:val="000000"/>
                <w:sz w:val="20"/>
                <w:szCs w:val="20"/>
              </w:rPr>
              <w:t>**</w:t>
            </w:r>
          </w:p>
        </w:tc>
      </w:tr>
      <w:tr w:rsidR="0009370D" w:rsidRPr="0009370D" w14:paraId="6F8BC73A" w14:textId="77777777" w:rsidTr="0073762B">
        <w:trPr>
          <w:trHeight w:val="402"/>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67CCE60" w14:textId="77777777" w:rsidR="0009370D" w:rsidRPr="0009370D" w:rsidRDefault="0009370D" w:rsidP="0009370D">
            <w:pPr>
              <w:rPr>
                <w:rFonts w:ascii="Calibri" w:eastAsia="Times New Roman" w:hAnsi="Calibri"/>
                <w:color w:val="000000"/>
                <w:sz w:val="20"/>
                <w:szCs w:val="20"/>
              </w:rPr>
            </w:pPr>
            <w:r w:rsidRPr="0009370D">
              <w:rPr>
                <w:rFonts w:ascii="Calibri" w:eastAsia="Times New Roman" w:hAnsi="Calibri"/>
                <w:color w:val="000000"/>
                <w:sz w:val="20"/>
                <w:szCs w:val="20"/>
              </w:rPr>
              <w:t> </w:t>
            </w:r>
            <w:sdt>
              <w:sdtPr>
                <w:rPr>
                  <w:rFonts w:ascii="Calibri" w:eastAsia="Times New Roman" w:hAnsi="Calibri"/>
                  <w:color w:val="000000"/>
                  <w:sz w:val="20"/>
                  <w:szCs w:val="20"/>
                </w:rPr>
                <w:id w:val="1333267339"/>
                <w:placeholder>
                  <w:docPart w:val="3943F87D42624CD2B142CF87C611790F"/>
                </w:placeholder>
                <w:showingPlcHdr/>
                <w:text/>
              </w:sdtPr>
              <w:sdtEndPr/>
              <w:sdtContent>
                <w:r w:rsidRPr="0009370D">
                  <w:rPr>
                    <w:rStyle w:val="PlaceholderText"/>
                    <w:sz w:val="20"/>
                    <w:szCs w:val="20"/>
                  </w:rPr>
                  <w:t>Click here to enter text.</w:t>
                </w:r>
              </w:sdtContent>
            </w:sdt>
          </w:p>
        </w:tc>
        <w:tc>
          <w:tcPr>
            <w:tcW w:w="1200" w:type="dxa"/>
            <w:tcBorders>
              <w:top w:val="nil"/>
              <w:left w:val="nil"/>
              <w:bottom w:val="single" w:sz="4" w:space="0" w:color="auto"/>
              <w:right w:val="single" w:sz="4" w:space="0" w:color="auto"/>
            </w:tcBorders>
            <w:shd w:val="clear" w:color="auto" w:fill="auto"/>
            <w:noWrap/>
            <w:vAlign w:val="bottom"/>
            <w:hideMark/>
          </w:tcPr>
          <w:p w14:paraId="7D05F14B" w14:textId="77777777" w:rsidR="0009370D" w:rsidRPr="0009370D" w:rsidRDefault="0009370D" w:rsidP="0009370D">
            <w:pPr>
              <w:rPr>
                <w:rFonts w:ascii="Calibri" w:eastAsia="Times New Roman" w:hAnsi="Calibri"/>
                <w:color w:val="000000"/>
                <w:sz w:val="22"/>
                <w:szCs w:val="22"/>
              </w:rPr>
            </w:pPr>
            <w:r w:rsidRPr="0009370D">
              <w:rPr>
                <w:rFonts w:ascii="Calibri" w:eastAsia="Times New Roman"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14:paraId="6806C1D4" w14:textId="77777777" w:rsidR="0009370D" w:rsidRDefault="0009370D" w:rsidP="0009370D">
            <w:pPr>
              <w:ind w:left="360"/>
              <w:rPr>
                <w:rFonts w:asciiTheme="minorHAnsi" w:hAnsiTheme="minorHAnsi" w:cs="TimesNewRoman"/>
                <w:color w:val="000000"/>
                <w:sz w:val="22"/>
                <w:szCs w:val="22"/>
                <w:lang w:eastAsia="zh-TW"/>
              </w:rPr>
            </w:pPr>
            <w:r w:rsidRPr="00954B84">
              <w:rPr>
                <w:rFonts w:ascii="Segoe UI Symbol" w:hAnsi="Segoe UI Symbol" w:cs="Segoe UI Symbol"/>
                <w:color w:val="000000"/>
                <w:sz w:val="22"/>
                <w:szCs w:val="22"/>
                <w:lang w:eastAsia="zh-TW"/>
              </w:rPr>
              <w:t>☐</w:t>
            </w:r>
            <w:r>
              <w:rPr>
                <w:rFonts w:asciiTheme="minorHAnsi" w:hAnsiTheme="minorHAnsi" w:cs="TimesNewRoman"/>
                <w:color w:val="000000"/>
                <w:sz w:val="22"/>
                <w:szCs w:val="22"/>
                <w:lang w:eastAsia="zh-TW"/>
              </w:rPr>
              <w:t xml:space="preserve"> YES  </w:t>
            </w:r>
            <w:r w:rsidRPr="00954B84">
              <w:rPr>
                <w:rFonts w:asciiTheme="minorHAnsi" w:hAnsiTheme="minorHAnsi" w:cs="TimesNewRoman"/>
                <w:color w:val="000000"/>
                <w:sz w:val="22"/>
                <w:szCs w:val="22"/>
                <w:lang w:eastAsia="zh-TW"/>
              </w:rPr>
              <w:t xml:space="preserve">  </w:t>
            </w:r>
            <w:r w:rsidRPr="00954B84">
              <w:rPr>
                <w:rFonts w:ascii="Segoe UI Symbol" w:hAnsi="Segoe UI Symbol" w:cs="Segoe UI Symbol"/>
                <w:color w:val="000000"/>
                <w:sz w:val="22"/>
                <w:szCs w:val="22"/>
                <w:lang w:eastAsia="zh-TW"/>
              </w:rPr>
              <w:t>☐</w:t>
            </w:r>
            <w:r w:rsidRPr="00954B84">
              <w:rPr>
                <w:rFonts w:asciiTheme="minorHAnsi" w:hAnsiTheme="minorHAnsi" w:cs="TimesNewRoman"/>
                <w:color w:val="000000"/>
                <w:sz w:val="22"/>
                <w:szCs w:val="22"/>
                <w:lang w:eastAsia="zh-TW"/>
              </w:rPr>
              <w:t xml:space="preserve"> NO</w:t>
            </w:r>
          </w:p>
          <w:p w14:paraId="6646DE52" w14:textId="77777777" w:rsidR="0009370D" w:rsidRPr="0009370D" w:rsidRDefault="0009370D" w:rsidP="0009370D">
            <w:pPr>
              <w:rPr>
                <w:rFonts w:ascii="Calibri" w:eastAsia="Times New Roman" w:hAnsi="Calibri"/>
                <w:color w:val="000000"/>
                <w:sz w:val="22"/>
                <w:szCs w:val="22"/>
              </w:rPr>
            </w:pPr>
            <w:r w:rsidRPr="0009370D">
              <w:rPr>
                <w:rFonts w:ascii="Calibri" w:eastAsia="Times New Roman" w:hAnsi="Calibri"/>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bottom"/>
            <w:hideMark/>
          </w:tcPr>
          <w:p w14:paraId="47CBD6BE" w14:textId="77777777" w:rsidR="0009370D" w:rsidRDefault="0009370D" w:rsidP="0009370D">
            <w:pPr>
              <w:ind w:left="360"/>
              <w:rPr>
                <w:rFonts w:asciiTheme="minorHAnsi" w:hAnsiTheme="minorHAnsi" w:cs="TimesNewRoman"/>
                <w:color w:val="000000"/>
                <w:sz w:val="22"/>
                <w:szCs w:val="22"/>
                <w:lang w:eastAsia="zh-TW"/>
              </w:rPr>
            </w:pPr>
            <w:r w:rsidRPr="00954B84">
              <w:rPr>
                <w:rFonts w:ascii="Segoe UI Symbol" w:hAnsi="Segoe UI Symbol" w:cs="Segoe UI Symbol"/>
                <w:color w:val="000000"/>
                <w:sz w:val="22"/>
                <w:szCs w:val="22"/>
                <w:lang w:eastAsia="zh-TW"/>
              </w:rPr>
              <w:t>☐</w:t>
            </w:r>
            <w:r>
              <w:rPr>
                <w:rFonts w:asciiTheme="minorHAnsi" w:hAnsiTheme="minorHAnsi" w:cs="TimesNewRoman"/>
                <w:color w:val="000000"/>
                <w:sz w:val="22"/>
                <w:szCs w:val="22"/>
                <w:lang w:eastAsia="zh-TW"/>
              </w:rPr>
              <w:t xml:space="preserve"> YES  </w:t>
            </w:r>
            <w:r w:rsidRPr="00954B84">
              <w:rPr>
                <w:rFonts w:asciiTheme="minorHAnsi" w:hAnsiTheme="minorHAnsi" w:cs="TimesNewRoman"/>
                <w:color w:val="000000"/>
                <w:sz w:val="22"/>
                <w:szCs w:val="22"/>
                <w:lang w:eastAsia="zh-TW"/>
              </w:rPr>
              <w:t xml:space="preserve">  </w:t>
            </w:r>
            <w:r w:rsidRPr="00954B84">
              <w:rPr>
                <w:rFonts w:ascii="Segoe UI Symbol" w:hAnsi="Segoe UI Symbol" w:cs="Segoe UI Symbol"/>
                <w:color w:val="000000"/>
                <w:sz w:val="22"/>
                <w:szCs w:val="22"/>
                <w:lang w:eastAsia="zh-TW"/>
              </w:rPr>
              <w:t>☐</w:t>
            </w:r>
            <w:r w:rsidRPr="00954B84">
              <w:rPr>
                <w:rFonts w:asciiTheme="minorHAnsi" w:hAnsiTheme="minorHAnsi" w:cs="TimesNewRoman"/>
                <w:color w:val="000000"/>
                <w:sz w:val="22"/>
                <w:szCs w:val="22"/>
                <w:lang w:eastAsia="zh-TW"/>
              </w:rPr>
              <w:t xml:space="preserve"> NO</w:t>
            </w:r>
          </w:p>
          <w:p w14:paraId="71FA0086" w14:textId="77777777" w:rsidR="0009370D" w:rsidRPr="0009370D" w:rsidRDefault="0009370D" w:rsidP="0009370D">
            <w:pPr>
              <w:rPr>
                <w:rFonts w:ascii="Calibri" w:eastAsia="Times New Roman" w:hAnsi="Calibri"/>
                <w:color w:val="000000"/>
                <w:sz w:val="22"/>
                <w:szCs w:val="22"/>
              </w:rPr>
            </w:pPr>
            <w:r w:rsidRPr="0009370D">
              <w:rPr>
                <w:rFonts w:ascii="Calibri" w:eastAsia="Times New Roman" w:hAnsi="Calibri"/>
                <w:color w:val="000000"/>
                <w:sz w:val="22"/>
                <w:szCs w:val="22"/>
              </w:rPr>
              <w:t> </w:t>
            </w:r>
          </w:p>
        </w:tc>
        <w:tc>
          <w:tcPr>
            <w:tcW w:w="2400" w:type="dxa"/>
            <w:tcBorders>
              <w:top w:val="nil"/>
              <w:left w:val="nil"/>
              <w:bottom w:val="single" w:sz="4" w:space="0" w:color="auto"/>
              <w:right w:val="single" w:sz="4" w:space="0" w:color="auto"/>
            </w:tcBorders>
            <w:shd w:val="clear" w:color="auto" w:fill="auto"/>
            <w:noWrap/>
            <w:vAlign w:val="bottom"/>
            <w:hideMark/>
          </w:tcPr>
          <w:p w14:paraId="1EF31C27" w14:textId="77777777" w:rsidR="0009370D" w:rsidRPr="0009370D" w:rsidRDefault="0009370D" w:rsidP="0009370D">
            <w:pPr>
              <w:rPr>
                <w:rFonts w:ascii="Calibri" w:eastAsia="Times New Roman" w:hAnsi="Calibri"/>
                <w:color w:val="000000"/>
                <w:sz w:val="20"/>
                <w:szCs w:val="20"/>
              </w:rPr>
            </w:pPr>
            <w:r w:rsidRPr="0009370D">
              <w:rPr>
                <w:rFonts w:ascii="Calibri" w:eastAsia="Times New Roman" w:hAnsi="Calibri"/>
                <w:color w:val="000000"/>
                <w:sz w:val="20"/>
                <w:szCs w:val="20"/>
              </w:rPr>
              <w:t> </w:t>
            </w:r>
            <w:sdt>
              <w:sdtPr>
                <w:rPr>
                  <w:rFonts w:ascii="Calibri" w:eastAsia="Times New Roman" w:hAnsi="Calibri"/>
                  <w:color w:val="000000"/>
                  <w:sz w:val="20"/>
                  <w:szCs w:val="20"/>
                </w:rPr>
                <w:id w:val="-2133088387"/>
                <w:placeholder>
                  <w:docPart w:val="D713BC619064445BB035393796BAB8A3"/>
                </w:placeholder>
                <w:showingPlcHdr/>
                <w:text/>
              </w:sdtPr>
              <w:sdtEndPr/>
              <w:sdtContent>
                <w:r w:rsidRPr="0009370D">
                  <w:rPr>
                    <w:rStyle w:val="PlaceholderText"/>
                    <w:sz w:val="20"/>
                    <w:szCs w:val="20"/>
                  </w:rPr>
                  <w:t>Click here to enter text.</w:t>
                </w:r>
              </w:sdtContent>
            </w:sdt>
          </w:p>
        </w:tc>
      </w:tr>
      <w:tr w:rsidR="0009370D" w:rsidRPr="0009370D" w14:paraId="102A01A8" w14:textId="77777777" w:rsidTr="0073762B">
        <w:trPr>
          <w:trHeight w:val="402"/>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066EBB6" w14:textId="77777777" w:rsidR="0009370D" w:rsidRPr="0009370D" w:rsidRDefault="0009370D" w:rsidP="0009370D">
            <w:pPr>
              <w:rPr>
                <w:rFonts w:ascii="Calibri" w:eastAsia="Times New Roman" w:hAnsi="Calibri"/>
                <w:color w:val="000000"/>
                <w:sz w:val="20"/>
                <w:szCs w:val="20"/>
              </w:rPr>
            </w:pPr>
            <w:r w:rsidRPr="0009370D">
              <w:rPr>
                <w:rFonts w:ascii="Calibri" w:eastAsia="Times New Roman" w:hAnsi="Calibri"/>
                <w:color w:val="000000"/>
                <w:sz w:val="20"/>
                <w:szCs w:val="20"/>
              </w:rPr>
              <w:t> </w:t>
            </w:r>
            <w:sdt>
              <w:sdtPr>
                <w:rPr>
                  <w:rFonts w:ascii="Calibri" w:eastAsia="Times New Roman" w:hAnsi="Calibri"/>
                  <w:color w:val="000000"/>
                  <w:sz w:val="20"/>
                  <w:szCs w:val="20"/>
                </w:rPr>
                <w:id w:val="234285431"/>
                <w:placeholder>
                  <w:docPart w:val="3943F87D42624CD2B142CF87C611790F"/>
                </w:placeholder>
                <w:showingPlcHdr/>
                <w:text/>
              </w:sdtPr>
              <w:sdtEndPr/>
              <w:sdtContent>
                <w:r w:rsidRPr="0009370D">
                  <w:rPr>
                    <w:rStyle w:val="PlaceholderText"/>
                    <w:sz w:val="20"/>
                    <w:szCs w:val="20"/>
                  </w:rPr>
                  <w:t>Click here to enter text.</w:t>
                </w:r>
              </w:sdtContent>
            </w:sdt>
          </w:p>
        </w:tc>
        <w:tc>
          <w:tcPr>
            <w:tcW w:w="1200" w:type="dxa"/>
            <w:tcBorders>
              <w:top w:val="nil"/>
              <w:left w:val="nil"/>
              <w:bottom w:val="single" w:sz="4" w:space="0" w:color="auto"/>
              <w:right w:val="single" w:sz="4" w:space="0" w:color="auto"/>
            </w:tcBorders>
            <w:shd w:val="clear" w:color="auto" w:fill="auto"/>
            <w:noWrap/>
            <w:vAlign w:val="bottom"/>
            <w:hideMark/>
          </w:tcPr>
          <w:p w14:paraId="676D97D5" w14:textId="77777777" w:rsidR="0009370D" w:rsidRPr="0009370D" w:rsidRDefault="0009370D" w:rsidP="0009370D">
            <w:pPr>
              <w:rPr>
                <w:rFonts w:ascii="Calibri" w:eastAsia="Times New Roman" w:hAnsi="Calibri"/>
                <w:color w:val="000000"/>
                <w:sz w:val="22"/>
                <w:szCs w:val="22"/>
              </w:rPr>
            </w:pPr>
            <w:r w:rsidRPr="0009370D">
              <w:rPr>
                <w:rFonts w:ascii="Calibri" w:eastAsia="Times New Roman"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14:paraId="7266A3BD" w14:textId="77777777" w:rsidR="0009370D" w:rsidRDefault="0009370D" w:rsidP="0009370D">
            <w:pPr>
              <w:ind w:left="360"/>
              <w:rPr>
                <w:rFonts w:asciiTheme="minorHAnsi" w:hAnsiTheme="minorHAnsi" w:cs="TimesNewRoman"/>
                <w:color w:val="000000"/>
                <w:sz w:val="22"/>
                <w:szCs w:val="22"/>
                <w:lang w:eastAsia="zh-TW"/>
              </w:rPr>
            </w:pPr>
            <w:r w:rsidRPr="00954B84">
              <w:rPr>
                <w:rFonts w:ascii="Segoe UI Symbol" w:hAnsi="Segoe UI Symbol" w:cs="Segoe UI Symbol"/>
                <w:color w:val="000000"/>
                <w:sz w:val="22"/>
                <w:szCs w:val="22"/>
                <w:lang w:eastAsia="zh-TW"/>
              </w:rPr>
              <w:t>☐</w:t>
            </w:r>
            <w:r>
              <w:rPr>
                <w:rFonts w:asciiTheme="minorHAnsi" w:hAnsiTheme="minorHAnsi" w:cs="TimesNewRoman"/>
                <w:color w:val="000000"/>
                <w:sz w:val="22"/>
                <w:szCs w:val="22"/>
                <w:lang w:eastAsia="zh-TW"/>
              </w:rPr>
              <w:t xml:space="preserve"> YES  </w:t>
            </w:r>
            <w:r w:rsidRPr="00954B84">
              <w:rPr>
                <w:rFonts w:asciiTheme="minorHAnsi" w:hAnsiTheme="minorHAnsi" w:cs="TimesNewRoman"/>
                <w:color w:val="000000"/>
                <w:sz w:val="22"/>
                <w:szCs w:val="22"/>
                <w:lang w:eastAsia="zh-TW"/>
              </w:rPr>
              <w:t xml:space="preserve">  </w:t>
            </w:r>
            <w:r w:rsidRPr="00954B84">
              <w:rPr>
                <w:rFonts w:ascii="Segoe UI Symbol" w:hAnsi="Segoe UI Symbol" w:cs="Segoe UI Symbol"/>
                <w:color w:val="000000"/>
                <w:sz w:val="22"/>
                <w:szCs w:val="22"/>
                <w:lang w:eastAsia="zh-TW"/>
              </w:rPr>
              <w:t>☐</w:t>
            </w:r>
            <w:r w:rsidRPr="00954B84">
              <w:rPr>
                <w:rFonts w:asciiTheme="minorHAnsi" w:hAnsiTheme="minorHAnsi" w:cs="TimesNewRoman"/>
                <w:color w:val="000000"/>
                <w:sz w:val="22"/>
                <w:szCs w:val="22"/>
                <w:lang w:eastAsia="zh-TW"/>
              </w:rPr>
              <w:t xml:space="preserve"> NO</w:t>
            </w:r>
          </w:p>
          <w:p w14:paraId="66A46FEF" w14:textId="77777777" w:rsidR="0009370D" w:rsidRPr="0009370D" w:rsidRDefault="0009370D" w:rsidP="0009370D">
            <w:pPr>
              <w:jc w:val="center"/>
              <w:rPr>
                <w:rFonts w:ascii="Calibri" w:eastAsia="Times New Roman" w:hAnsi="Calibri"/>
                <w:color w:val="000000"/>
                <w:sz w:val="22"/>
                <w:szCs w:val="22"/>
              </w:rPr>
            </w:pPr>
            <w:r w:rsidRPr="0009370D">
              <w:rPr>
                <w:rFonts w:ascii="Calibri" w:eastAsia="Times New Roman" w:hAnsi="Calibri"/>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bottom"/>
            <w:hideMark/>
          </w:tcPr>
          <w:p w14:paraId="4D6721C7" w14:textId="77777777" w:rsidR="0009370D" w:rsidRDefault="0009370D" w:rsidP="0009370D">
            <w:pPr>
              <w:ind w:left="360"/>
              <w:rPr>
                <w:rFonts w:asciiTheme="minorHAnsi" w:hAnsiTheme="minorHAnsi" w:cs="TimesNewRoman"/>
                <w:color w:val="000000"/>
                <w:sz w:val="22"/>
                <w:szCs w:val="22"/>
                <w:lang w:eastAsia="zh-TW"/>
              </w:rPr>
            </w:pPr>
            <w:r w:rsidRPr="00954B84">
              <w:rPr>
                <w:rFonts w:ascii="Segoe UI Symbol" w:hAnsi="Segoe UI Symbol" w:cs="Segoe UI Symbol"/>
                <w:color w:val="000000"/>
                <w:sz w:val="22"/>
                <w:szCs w:val="22"/>
                <w:lang w:eastAsia="zh-TW"/>
              </w:rPr>
              <w:t>☐</w:t>
            </w:r>
            <w:r>
              <w:rPr>
                <w:rFonts w:asciiTheme="minorHAnsi" w:hAnsiTheme="minorHAnsi" w:cs="TimesNewRoman"/>
                <w:color w:val="000000"/>
                <w:sz w:val="22"/>
                <w:szCs w:val="22"/>
                <w:lang w:eastAsia="zh-TW"/>
              </w:rPr>
              <w:t xml:space="preserve"> YES  </w:t>
            </w:r>
            <w:r w:rsidRPr="00954B84">
              <w:rPr>
                <w:rFonts w:asciiTheme="minorHAnsi" w:hAnsiTheme="minorHAnsi" w:cs="TimesNewRoman"/>
                <w:color w:val="000000"/>
                <w:sz w:val="22"/>
                <w:szCs w:val="22"/>
                <w:lang w:eastAsia="zh-TW"/>
              </w:rPr>
              <w:t xml:space="preserve">  </w:t>
            </w:r>
            <w:r w:rsidRPr="00954B84">
              <w:rPr>
                <w:rFonts w:ascii="Segoe UI Symbol" w:hAnsi="Segoe UI Symbol" w:cs="Segoe UI Symbol"/>
                <w:color w:val="000000"/>
                <w:sz w:val="22"/>
                <w:szCs w:val="22"/>
                <w:lang w:eastAsia="zh-TW"/>
              </w:rPr>
              <w:t>☐</w:t>
            </w:r>
            <w:r w:rsidRPr="00954B84">
              <w:rPr>
                <w:rFonts w:asciiTheme="minorHAnsi" w:hAnsiTheme="minorHAnsi" w:cs="TimesNewRoman"/>
                <w:color w:val="000000"/>
                <w:sz w:val="22"/>
                <w:szCs w:val="22"/>
                <w:lang w:eastAsia="zh-TW"/>
              </w:rPr>
              <w:t xml:space="preserve"> NO</w:t>
            </w:r>
          </w:p>
          <w:p w14:paraId="0887B619" w14:textId="77777777" w:rsidR="0009370D" w:rsidRPr="0009370D" w:rsidRDefault="0009370D" w:rsidP="0009370D">
            <w:pPr>
              <w:jc w:val="center"/>
              <w:rPr>
                <w:rFonts w:ascii="Calibri" w:eastAsia="Times New Roman" w:hAnsi="Calibri"/>
                <w:color w:val="000000"/>
                <w:sz w:val="22"/>
                <w:szCs w:val="22"/>
              </w:rPr>
            </w:pPr>
            <w:r w:rsidRPr="0009370D">
              <w:rPr>
                <w:rFonts w:ascii="Calibri" w:eastAsia="Times New Roman" w:hAnsi="Calibri"/>
                <w:color w:val="000000"/>
                <w:sz w:val="22"/>
                <w:szCs w:val="22"/>
              </w:rPr>
              <w:t> </w:t>
            </w:r>
          </w:p>
        </w:tc>
        <w:tc>
          <w:tcPr>
            <w:tcW w:w="2400" w:type="dxa"/>
            <w:tcBorders>
              <w:top w:val="nil"/>
              <w:left w:val="nil"/>
              <w:bottom w:val="single" w:sz="4" w:space="0" w:color="auto"/>
              <w:right w:val="single" w:sz="4" w:space="0" w:color="auto"/>
            </w:tcBorders>
            <w:shd w:val="clear" w:color="auto" w:fill="auto"/>
            <w:noWrap/>
            <w:vAlign w:val="bottom"/>
            <w:hideMark/>
          </w:tcPr>
          <w:p w14:paraId="596198A6" w14:textId="77777777" w:rsidR="0009370D" w:rsidRPr="0009370D" w:rsidRDefault="0009370D" w:rsidP="0009370D">
            <w:pPr>
              <w:rPr>
                <w:rFonts w:ascii="Calibri" w:eastAsia="Times New Roman" w:hAnsi="Calibri"/>
                <w:color w:val="000000"/>
                <w:sz w:val="20"/>
                <w:szCs w:val="20"/>
              </w:rPr>
            </w:pPr>
            <w:r w:rsidRPr="0009370D">
              <w:rPr>
                <w:rFonts w:ascii="Calibri" w:eastAsia="Times New Roman" w:hAnsi="Calibri"/>
                <w:color w:val="000000"/>
                <w:sz w:val="20"/>
                <w:szCs w:val="20"/>
              </w:rPr>
              <w:t> </w:t>
            </w:r>
            <w:sdt>
              <w:sdtPr>
                <w:rPr>
                  <w:rFonts w:ascii="Calibri" w:eastAsia="Times New Roman" w:hAnsi="Calibri"/>
                  <w:color w:val="000000"/>
                  <w:sz w:val="20"/>
                  <w:szCs w:val="20"/>
                </w:rPr>
                <w:id w:val="475880805"/>
                <w:placeholder>
                  <w:docPart w:val="B966F4C82AEE47B1B8C82B9D8AE340C8"/>
                </w:placeholder>
                <w:showingPlcHdr/>
                <w:text/>
              </w:sdtPr>
              <w:sdtEndPr/>
              <w:sdtContent>
                <w:r w:rsidRPr="0009370D">
                  <w:rPr>
                    <w:rStyle w:val="PlaceholderText"/>
                    <w:sz w:val="20"/>
                    <w:szCs w:val="20"/>
                  </w:rPr>
                  <w:t>Click here to enter text.</w:t>
                </w:r>
              </w:sdtContent>
            </w:sdt>
          </w:p>
        </w:tc>
      </w:tr>
      <w:tr w:rsidR="0009370D" w:rsidRPr="0009370D" w14:paraId="59B615D8" w14:textId="77777777" w:rsidTr="0073762B">
        <w:trPr>
          <w:trHeight w:val="402"/>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68E4C58" w14:textId="77777777" w:rsidR="0009370D" w:rsidRPr="0009370D" w:rsidRDefault="0009370D" w:rsidP="0009370D">
            <w:pPr>
              <w:rPr>
                <w:rFonts w:ascii="Calibri" w:eastAsia="Times New Roman" w:hAnsi="Calibri"/>
                <w:color w:val="000000"/>
                <w:sz w:val="20"/>
                <w:szCs w:val="20"/>
              </w:rPr>
            </w:pPr>
            <w:r w:rsidRPr="0009370D">
              <w:rPr>
                <w:rFonts w:ascii="Calibri" w:eastAsia="Times New Roman" w:hAnsi="Calibri"/>
                <w:color w:val="000000"/>
                <w:sz w:val="20"/>
                <w:szCs w:val="20"/>
              </w:rPr>
              <w:t> </w:t>
            </w:r>
            <w:sdt>
              <w:sdtPr>
                <w:rPr>
                  <w:rFonts w:ascii="Calibri" w:eastAsia="Times New Roman" w:hAnsi="Calibri"/>
                  <w:color w:val="000000"/>
                  <w:sz w:val="20"/>
                  <w:szCs w:val="20"/>
                </w:rPr>
                <w:id w:val="2004241878"/>
                <w:placeholder>
                  <w:docPart w:val="F948F3A3D27C40C39416181B86C5D664"/>
                </w:placeholder>
                <w:showingPlcHdr/>
                <w:text/>
              </w:sdtPr>
              <w:sdtEndPr/>
              <w:sdtContent>
                <w:r w:rsidRPr="0009370D">
                  <w:rPr>
                    <w:rStyle w:val="PlaceholderText"/>
                    <w:sz w:val="20"/>
                    <w:szCs w:val="20"/>
                  </w:rPr>
                  <w:t>Click here to enter text.</w:t>
                </w:r>
              </w:sdtContent>
            </w:sdt>
          </w:p>
        </w:tc>
        <w:tc>
          <w:tcPr>
            <w:tcW w:w="1200" w:type="dxa"/>
            <w:tcBorders>
              <w:top w:val="nil"/>
              <w:left w:val="nil"/>
              <w:bottom w:val="single" w:sz="4" w:space="0" w:color="auto"/>
              <w:right w:val="single" w:sz="4" w:space="0" w:color="auto"/>
            </w:tcBorders>
            <w:shd w:val="clear" w:color="auto" w:fill="auto"/>
            <w:noWrap/>
            <w:vAlign w:val="bottom"/>
            <w:hideMark/>
          </w:tcPr>
          <w:p w14:paraId="0C139C4C" w14:textId="77777777" w:rsidR="0009370D" w:rsidRPr="0009370D" w:rsidRDefault="0009370D" w:rsidP="0009370D">
            <w:pPr>
              <w:rPr>
                <w:rFonts w:ascii="Calibri" w:eastAsia="Times New Roman" w:hAnsi="Calibri"/>
                <w:color w:val="000000"/>
                <w:sz w:val="22"/>
                <w:szCs w:val="22"/>
              </w:rPr>
            </w:pPr>
            <w:r w:rsidRPr="0009370D">
              <w:rPr>
                <w:rFonts w:ascii="Calibri" w:eastAsia="Times New Roman"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14:paraId="675FB84B" w14:textId="77777777" w:rsidR="0009370D" w:rsidRDefault="0009370D" w:rsidP="0009370D">
            <w:pPr>
              <w:ind w:left="360"/>
              <w:rPr>
                <w:rFonts w:asciiTheme="minorHAnsi" w:hAnsiTheme="minorHAnsi" w:cs="TimesNewRoman"/>
                <w:color w:val="000000"/>
                <w:sz w:val="22"/>
                <w:szCs w:val="22"/>
                <w:lang w:eastAsia="zh-TW"/>
              </w:rPr>
            </w:pPr>
            <w:r w:rsidRPr="0009370D">
              <w:rPr>
                <w:rFonts w:ascii="Calibri" w:eastAsia="Times New Roman" w:hAnsi="Calibri"/>
                <w:color w:val="000000"/>
                <w:sz w:val="22"/>
                <w:szCs w:val="22"/>
              </w:rPr>
              <w:t> </w:t>
            </w:r>
            <w:r w:rsidRPr="00954B84">
              <w:rPr>
                <w:rFonts w:ascii="Segoe UI Symbol" w:hAnsi="Segoe UI Symbol" w:cs="Segoe UI Symbol"/>
                <w:color w:val="000000"/>
                <w:sz w:val="22"/>
                <w:szCs w:val="22"/>
                <w:lang w:eastAsia="zh-TW"/>
              </w:rPr>
              <w:t>☐</w:t>
            </w:r>
            <w:r>
              <w:rPr>
                <w:rFonts w:asciiTheme="minorHAnsi" w:hAnsiTheme="minorHAnsi" w:cs="TimesNewRoman"/>
                <w:color w:val="000000"/>
                <w:sz w:val="22"/>
                <w:szCs w:val="22"/>
                <w:lang w:eastAsia="zh-TW"/>
              </w:rPr>
              <w:t xml:space="preserve"> YES  </w:t>
            </w:r>
            <w:r w:rsidRPr="00954B84">
              <w:rPr>
                <w:rFonts w:asciiTheme="minorHAnsi" w:hAnsiTheme="minorHAnsi" w:cs="TimesNewRoman"/>
                <w:color w:val="000000"/>
                <w:sz w:val="22"/>
                <w:szCs w:val="22"/>
                <w:lang w:eastAsia="zh-TW"/>
              </w:rPr>
              <w:t xml:space="preserve">  </w:t>
            </w:r>
            <w:r w:rsidRPr="00954B84">
              <w:rPr>
                <w:rFonts w:ascii="Segoe UI Symbol" w:hAnsi="Segoe UI Symbol" w:cs="Segoe UI Symbol"/>
                <w:color w:val="000000"/>
                <w:sz w:val="22"/>
                <w:szCs w:val="22"/>
                <w:lang w:eastAsia="zh-TW"/>
              </w:rPr>
              <w:t>☐</w:t>
            </w:r>
            <w:r w:rsidRPr="00954B84">
              <w:rPr>
                <w:rFonts w:asciiTheme="minorHAnsi" w:hAnsiTheme="minorHAnsi" w:cs="TimesNewRoman"/>
                <w:color w:val="000000"/>
                <w:sz w:val="22"/>
                <w:szCs w:val="22"/>
                <w:lang w:eastAsia="zh-TW"/>
              </w:rPr>
              <w:t xml:space="preserve"> NO</w:t>
            </w:r>
          </w:p>
          <w:p w14:paraId="5E2E0749" w14:textId="77777777" w:rsidR="0009370D" w:rsidRPr="0009370D" w:rsidRDefault="0009370D" w:rsidP="0009370D">
            <w:pPr>
              <w:jc w:val="center"/>
              <w:rPr>
                <w:rFonts w:ascii="Calibri" w:eastAsia="Times New Roman" w:hAnsi="Calibri"/>
                <w:color w:val="000000"/>
                <w:sz w:val="22"/>
                <w:szCs w:val="22"/>
              </w:rPr>
            </w:pPr>
          </w:p>
        </w:tc>
        <w:tc>
          <w:tcPr>
            <w:tcW w:w="2020" w:type="dxa"/>
            <w:tcBorders>
              <w:top w:val="nil"/>
              <w:left w:val="nil"/>
              <w:bottom w:val="single" w:sz="4" w:space="0" w:color="auto"/>
              <w:right w:val="single" w:sz="4" w:space="0" w:color="auto"/>
            </w:tcBorders>
            <w:shd w:val="clear" w:color="auto" w:fill="auto"/>
            <w:noWrap/>
            <w:vAlign w:val="bottom"/>
            <w:hideMark/>
          </w:tcPr>
          <w:p w14:paraId="26DA66E5" w14:textId="77777777" w:rsidR="0009370D" w:rsidRDefault="0009370D" w:rsidP="0009370D">
            <w:pPr>
              <w:ind w:left="360"/>
              <w:rPr>
                <w:rFonts w:asciiTheme="minorHAnsi" w:hAnsiTheme="minorHAnsi" w:cs="TimesNewRoman"/>
                <w:color w:val="000000"/>
                <w:sz w:val="22"/>
                <w:szCs w:val="22"/>
                <w:lang w:eastAsia="zh-TW"/>
              </w:rPr>
            </w:pPr>
            <w:r w:rsidRPr="0009370D">
              <w:rPr>
                <w:rFonts w:ascii="Calibri" w:eastAsia="Times New Roman" w:hAnsi="Calibri"/>
                <w:color w:val="000000"/>
                <w:sz w:val="22"/>
                <w:szCs w:val="22"/>
              </w:rPr>
              <w:t> </w:t>
            </w:r>
            <w:r w:rsidRPr="00954B84">
              <w:rPr>
                <w:rFonts w:ascii="Segoe UI Symbol" w:hAnsi="Segoe UI Symbol" w:cs="Segoe UI Symbol"/>
                <w:color w:val="000000"/>
                <w:sz w:val="22"/>
                <w:szCs w:val="22"/>
                <w:lang w:eastAsia="zh-TW"/>
              </w:rPr>
              <w:t>☐</w:t>
            </w:r>
            <w:r>
              <w:rPr>
                <w:rFonts w:asciiTheme="minorHAnsi" w:hAnsiTheme="minorHAnsi" w:cs="TimesNewRoman"/>
                <w:color w:val="000000"/>
                <w:sz w:val="22"/>
                <w:szCs w:val="22"/>
                <w:lang w:eastAsia="zh-TW"/>
              </w:rPr>
              <w:t xml:space="preserve"> YES  </w:t>
            </w:r>
            <w:r w:rsidRPr="00954B84">
              <w:rPr>
                <w:rFonts w:asciiTheme="minorHAnsi" w:hAnsiTheme="minorHAnsi" w:cs="TimesNewRoman"/>
                <w:color w:val="000000"/>
                <w:sz w:val="22"/>
                <w:szCs w:val="22"/>
                <w:lang w:eastAsia="zh-TW"/>
              </w:rPr>
              <w:t xml:space="preserve">  </w:t>
            </w:r>
            <w:r w:rsidRPr="00954B84">
              <w:rPr>
                <w:rFonts w:ascii="Segoe UI Symbol" w:hAnsi="Segoe UI Symbol" w:cs="Segoe UI Symbol"/>
                <w:color w:val="000000"/>
                <w:sz w:val="22"/>
                <w:szCs w:val="22"/>
                <w:lang w:eastAsia="zh-TW"/>
              </w:rPr>
              <w:t>☐</w:t>
            </w:r>
            <w:r w:rsidRPr="00954B84">
              <w:rPr>
                <w:rFonts w:asciiTheme="minorHAnsi" w:hAnsiTheme="minorHAnsi" w:cs="TimesNewRoman"/>
                <w:color w:val="000000"/>
                <w:sz w:val="22"/>
                <w:szCs w:val="22"/>
                <w:lang w:eastAsia="zh-TW"/>
              </w:rPr>
              <w:t xml:space="preserve"> NO</w:t>
            </w:r>
          </w:p>
          <w:p w14:paraId="23AA1DD5" w14:textId="77777777" w:rsidR="0009370D" w:rsidRPr="0009370D" w:rsidRDefault="0009370D" w:rsidP="0009370D">
            <w:pPr>
              <w:jc w:val="center"/>
              <w:rPr>
                <w:rFonts w:ascii="Calibri" w:eastAsia="Times New Roman" w:hAnsi="Calibri"/>
                <w:color w:val="000000"/>
                <w:sz w:val="22"/>
                <w:szCs w:val="22"/>
              </w:rPr>
            </w:pPr>
          </w:p>
        </w:tc>
        <w:tc>
          <w:tcPr>
            <w:tcW w:w="2400" w:type="dxa"/>
            <w:tcBorders>
              <w:top w:val="nil"/>
              <w:left w:val="nil"/>
              <w:bottom w:val="single" w:sz="4" w:space="0" w:color="auto"/>
              <w:right w:val="single" w:sz="4" w:space="0" w:color="auto"/>
            </w:tcBorders>
            <w:shd w:val="clear" w:color="auto" w:fill="auto"/>
            <w:noWrap/>
            <w:vAlign w:val="bottom"/>
            <w:hideMark/>
          </w:tcPr>
          <w:p w14:paraId="50474886" w14:textId="77777777" w:rsidR="0009370D" w:rsidRPr="0009370D" w:rsidRDefault="0009370D" w:rsidP="0009370D">
            <w:pPr>
              <w:rPr>
                <w:rFonts w:ascii="Calibri" w:eastAsia="Times New Roman" w:hAnsi="Calibri"/>
                <w:color w:val="000000"/>
                <w:sz w:val="20"/>
                <w:szCs w:val="20"/>
              </w:rPr>
            </w:pPr>
            <w:r w:rsidRPr="0009370D">
              <w:rPr>
                <w:rFonts w:ascii="Calibri" w:eastAsia="Times New Roman" w:hAnsi="Calibri"/>
                <w:color w:val="000000"/>
                <w:sz w:val="20"/>
                <w:szCs w:val="20"/>
              </w:rPr>
              <w:t> </w:t>
            </w:r>
            <w:sdt>
              <w:sdtPr>
                <w:rPr>
                  <w:rFonts w:ascii="Calibri" w:eastAsia="Times New Roman" w:hAnsi="Calibri"/>
                  <w:color w:val="000000"/>
                  <w:sz w:val="20"/>
                  <w:szCs w:val="20"/>
                </w:rPr>
                <w:id w:val="1451443350"/>
                <w:placeholder>
                  <w:docPart w:val="C036BFF67FA941638CBBDC21282FA781"/>
                </w:placeholder>
                <w:showingPlcHdr/>
                <w:text/>
              </w:sdtPr>
              <w:sdtEndPr/>
              <w:sdtContent>
                <w:r w:rsidRPr="0009370D">
                  <w:rPr>
                    <w:rStyle w:val="PlaceholderText"/>
                    <w:sz w:val="20"/>
                    <w:szCs w:val="20"/>
                  </w:rPr>
                  <w:t>Click here to enter text.</w:t>
                </w:r>
              </w:sdtContent>
            </w:sdt>
          </w:p>
        </w:tc>
      </w:tr>
      <w:tr w:rsidR="0009370D" w:rsidRPr="0009370D" w14:paraId="7ECE7BC7" w14:textId="77777777" w:rsidTr="0073762B">
        <w:trPr>
          <w:trHeight w:val="402"/>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970DF27" w14:textId="77777777" w:rsidR="0009370D" w:rsidRPr="0009370D" w:rsidRDefault="0009370D" w:rsidP="0009370D">
            <w:pPr>
              <w:rPr>
                <w:rFonts w:ascii="Calibri" w:eastAsia="Times New Roman" w:hAnsi="Calibri"/>
                <w:color w:val="000000"/>
                <w:sz w:val="20"/>
                <w:szCs w:val="20"/>
              </w:rPr>
            </w:pPr>
            <w:r w:rsidRPr="0009370D">
              <w:rPr>
                <w:rFonts w:ascii="Calibri" w:eastAsia="Times New Roman" w:hAnsi="Calibri"/>
                <w:color w:val="000000"/>
                <w:sz w:val="20"/>
                <w:szCs w:val="20"/>
              </w:rPr>
              <w:t> </w:t>
            </w:r>
            <w:sdt>
              <w:sdtPr>
                <w:rPr>
                  <w:rFonts w:ascii="Calibri" w:eastAsia="Times New Roman" w:hAnsi="Calibri"/>
                  <w:color w:val="000000"/>
                  <w:sz w:val="20"/>
                  <w:szCs w:val="20"/>
                </w:rPr>
                <w:id w:val="1862926218"/>
                <w:placeholder>
                  <w:docPart w:val="F948F3A3D27C40C39416181B86C5D664"/>
                </w:placeholder>
                <w:showingPlcHdr/>
                <w:text/>
              </w:sdtPr>
              <w:sdtEndPr/>
              <w:sdtContent>
                <w:r w:rsidRPr="0009370D">
                  <w:rPr>
                    <w:rStyle w:val="PlaceholderText"/>
                    <w:sz w:val="20"/>
                    <w:szCs w:val="20"/>
                  </w:rPr>
                  <w:t>Click here to enter text.</w:t>
                </w:r>
              </w:sdtContent>
            </w:sdt>
          </w:p>
        </w:tc>
        <w:tc>
          <w:tcPr>
            <w:tcW w:w="1200" w:type="dxa"/>
            <w:tcBorders>
              <w:top w:val="nil"/>
              <w:left w:val="nil"/>
              <w:bottom w:val="single" w:sz="4" w:space="0" w:color="auto"/>
              <w:right w:val="single" w:sz="4" w:space="0" w:color="auto"/>
            </w:tcBorders>
            <w:shd w:val="clear" w:color="auto" w:fill="auto"/>
            <w:noWrap/>
            <w:vAlign w:val="bottom"/>
            <w:hideMark/>
          </w:tcPr>
          <w:p w14:paraId="3A2DB349" w14:textId="77777777" w:rsidR="0009370D" w:rsidRPr="0009370D" w:rsidRDefault="0009370D" w:rsidP="0009370D">
            <w:pPr>
              <w:rPr>
                <w:rFonts w:ascii="Calibri" w:eastAsia="Times New Roman" w:hAnsi="Calibri"/>
                <w:color w:val="000000"/>
                <w:sz w:val="22"/>
                <w:szCs w:val="22"/>
              </w:rPr>
            </w:pPr>
            <w:r w:rsidRPr="0009370D">
              <w:rPr>
                <w:rFonts w:ascii="Calibri" w:eastAsia="Times New Roman"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14:paraId="0643C260" w14:textId="77777777" w:rsidR="0009370D" w:rsidRDefault="0009370D" w:rsidP="0009370D">
            <w:pPr>
              <w:ind w:left="360"/>
              <w:rPr>
                <w:rFonts w:asciiTheme="minorHAnsi" w:hAnsiTheme="minorHAnsi" w:cs="TimesNewRoman"/>
                <w:color w:val="000000"/>
                <w:sz w:val="22"/>
                <w:szCs w:val="22"/>
                <w:lang w:eastAsia="zh-TW"/>
              </w:rPr>
            </w:pPr>
            <w:r w:rsidRPr="0009370D">
              <w:rPr>
                <w:rFonts w:ascii="Calibri" w:eastAsia="Times New Roman" w:hAnsi="Calibri"/>
                <w:color w:val="000000"/>
                <w:sz w:val="22"/>
                <w:szCs w:val="22"/>
              </w:rPr>
              <w:t> </w:t>
            </w:r>
            <w:r w:rsidRPr="00954B84">
              <w:rPr>
                <w:rFonts w:ascii="Segoe UI Symbol" w:hAnsi="Segoe UI Symbol" w:cs="Segoe UI Symbol"/>
                <w:color w:val="000000"/>
                <w:sz w:val="22"/>
                <w:szCs w:val="22"/>
                <w:lang w:eastAsia="zh-TW"/>
              </w:rPr>
              <w:t>☐</w:t>
            </w:r>
            <w:r>
              <w:rPr>
                <w:rFonts w:asciiTheme="minorHAnsi" w:hAnsiTheme="minorHAnsi" w:cs="TimesNewRoman"/>
                <w:color w:val="000000"/>
                <w:sz w:val="22"/>
                <w:szCs w:val="22"/>
                <w:lang w:eastAsia="zh-TW"/>
              </w:rPr>
              <w:t xml:space="preserve"> YES  </w:t>
            </w:r>
            <w:r w:rsidRPr="00954B84">
              <w:rPr>
                <w:rFonts w:asciiTheme="minorHAnsi" w:hAnsiTheme="minorHAnsi" w:cs="TimesNewRoman"/>
                <w:color w:val="000000"/>
                <w:sz w:val="22"/>
                <w:szCs w:val="22"/>
                <w:lang w:eastAsia="zh-TW"/>
              </w:rPr>
              <w:t xml:space="preserve">  </w:t>
            </w:r>
            <w:r w:rsidRPr="00954B84">
              <w:rPr>
                <w:rFonts w:ascii="Segoe UI Symbol" w:hAnsi="Segoe UI Symbol" w:cs="Segoe UI Symbol"/>
                <w:color w:val="000000"/>
                <w:sz w:val="22"/>
                <w:szCs w:val="22"/>
                <w:lang w:eastAsia="zh-TW"/>
              </w:rPr>
              <w:t>☐</w:t>
            </w:r>
            <w:r w:rsidRPr="00954B84">
              <w:rPr>
                <w:rFonts w:asciiTheme="minorHAnsi" w:hAnsiTheme="minorHAnsi" w:cs="TimesNewRoman"/>
                <w:color w:val="000000"/>
                <w:sz w:val="22"/>
                <w:szCs w:val="22"/>
                <w:lang w:eastAsia="zh-TW"/>
              </w:rPr>
              <w:t xml:space="preserve"> NO</w:t>
            </w:r>
          </w:p>
          <w:p w14:paraId="7084A1F5" w14:textId="77777777" w:rsidR="0009370D" w:rsidRPr="0009370D" w:rsidRDefault="0009370D" w:rsidP="0009370D">
            <w:pPr>
              <w:jc w:val="center"/>
              <w:rPr>
                <w:rFonts w:ascii="Calibri" w:eastAsia="Times New Roman" w:hAnsi="Calibri"/>
                <w:color w:val="000000"/>
                <w:sz w:val="22"/>
                <w:szCs w:val="22"/>
              </w:rPr>
            </w:pPr>
          </w:p>
        </w:tc>
        <w:tc>
          <w:tcPr>
            <w:tcW w:w="2020" w:type="dxa"/>
            <w:tcBorders>
              <w:top w:val="nil"/>
              <w:left w:val="nil"/>
              <w:bottom w:val="single" w:sz="4" w:space="0" w:color="auto"/>
              <w:right w:val="single" w:sz="4" w:space="0" w:color="auto"/>
            </w:tcBorders>
            <w:shd w:val="clear" w:color="auto" w:fill="auto"/>
            <w:noWrap/>
            <w:vAlign w:val="bottom"/>
            <w:hideMark/>
          </w:tcPr>
          <w:p w14:paraId="2B461FFA" w14:textId="77777777" w:rsidR="0009370D" w:rsidRDefault="0009370D" w:rsidP="0009370D">
            <w:pPr>
              <w:ind w:left="360"/>
              <w:rPr>
                <w:rFonts w:asciiTheme="minorHAnsi" w:hAnsiTheme="minorHAnsi" w:cs="TimesNewRoman"/>
                <w:color w:val="000000"/>
                <w:sz w:val="22"/>
                <w:szCs w:val="22"/>
                <w:lang w:eastAsia="zh-TW"/>
              </w:rPr>
            </w:pPr>
            <w:r w:rsidRPr="0009370D">
              <w:rPr>
                <w:rFonts w:ascii="Calibri" w:eastAsia="Times New Roman" w:hAnsi="Calibri"/>
                <w:color w:val="000000"/>
                <w:sz w:val="22"/>
                <w:szCs w:val="22"/>
              </w:rPr>
              <w:t> </w:t>
            </w:r>
            <w:r w:rsidRPr="00954B84">
              <w:rPr>
                <w:rFonts w:ascii="Segoe UI Symbol" w:hAnsi="Segoe UI Symbol" w:cs="Segoe UI Symbol"/>
                <w:color w:val="000000"/>
                <w:sz w:val="22"/>
                <w:szCs w:val="22"/>
                <w:lang w:eastAsia="zh-TW"/>
              </w:rPr>
              <w:t>☐</w:t>
            </w:r>
            <w:r>
              <w:rPr>
                <w:rFonts w:asciiTheme="minorHAnsi" w:hAnsiTheme="minorHAnsi" w:cs="TimesNewRoman"/>
                <w:color w:val="000000"/>
                <w:sz w:val="22"/>
                <w:szCs w:val="22"/>
                <w:lang w:eastAsia="zh-TW"/>
              </w:rPr>
              <w:t xml:space="preserve"> YES  </w:t>
            </w:r>
            <w:r w:rsidRPr="00954B84">
              <w:rPr>
                <w:rFonts w:asciiTheme="minorHAnsi" w:hAnsiTheme="minorHAnsi" w:cs="TimesNewRoman"/>
                <w:color w:val="000000"/>
                <w:sz w:val="22"/>
                <w:szCs w:val="22"/>
                <w:lang w:eastAsia="zh-TW"/>
              </w:rPr>
              <w:t xml:space="preserve">  </w:t>
            </w:r>
            <w:r w:rsidRPr="00954B84">
              <w:rPr>
                <w:rFonts w:ascii="Segoe UI Symbol" w:hAnsi="Segoe UI Symbol" w:cs="Segoe UI Symbol"/>
                <w:color w:val="000000"/>
                <w:sz w:val="22"/>
                <w:szCs w:val="22"/>
                <w:lang w:eastAsia="zh-TW"/>
              </w:rPr>
              <w:t>☐</w:t>
            </w:r>
            <w:r w:rsidRPr="00954B84">
              <w:rPr>
                <w:rFonts w:asciiTheme="minorHAnsi" w:hAnsiTheme="minorHAnsi" w:cs="TimesNewRoman"/>
                <w:color w:val="000000"/>
                <w:sz w:val="22"/>
                <w:szCs w:val="22"/>
                <w:lang w:eastAsia="zh-TW"/>
              </w:rPr>
              <w:t xml:space="preserve"> NO</w:t>
            </w:r>
          </w:p>
          <w:p w14:paraId="3C4589EB" w14:textId="77777777" w:rsidR="0009370D" w:rsidRPr="0009370D" w:rsidRDefault="0009370D" w:rsidP="0009370D">
            <w:pPr>
              <w:jc w:val="center"/>
              <w:rPr>
                <w:rFonts w:ascii="Calibri" w:eastAsia="Times New Roman" w:hAnsi="Calibri"/>
                <w:color w:val="000000"/>
                <w:sz w:val="22"/>
                <w:szCs w:val="22"/>
              </w:rPr>
            </w:pPr>
          </w:p>
        </w:tc>
        <w:tc>
          <w:tcPr>
            <w:tcW w:w="2400" w:type="dxa"/>
            <w:tcBorders>
              <w:top w:val="nil"/>
              <w:left w:val="nil"/>
              <w:bottom w:val="single" w:sz="4" w:space="0" w:color="auto"/>
              <w:right w:val="single" w:sz="4" w:space="0" w:color="auto"/>
            </w:tcBorders>
            <w:shd w:val="clear" w:color="auto" w:fill="auto"/>
            <w:noWrap/>
            <w:vAlign w:val="bottom"/>
            <w:hideMark/>
          </w:tcPr>
          <w:p w14:paraId="52C8DCE1" w14:textId="77777777" w:rsidR="0009370D" w:rsidRPr="0009370D" w:rsidRDefault="0009370D" w:rsidP="0009370D">
            <w:pPr>
              <w:rPr>
                <w:rFonts w:ascii="Calibri" w:eastAsia="Times New Roman" w:hAnsi="Calibri"/>
                <w:color w:val="000000"/>
                <w:sz w:val="20"/>
                <w:szCs w:val="20"/>
              </w:rPr>
            </w:pPr>
            <w:r w:rsidRPr="0009370D">
              <w:rPr>
                <w:rFonts w:ascii="Calibri" w:eastAsia="Times New Roman" w:hAnsi="Calibri"/>
                <w:color w:val="000000"/>
                <w:sz w:val="20"/>
                <w:szCs w:val="20"/>
              </w:rPr>
              <w:t> </w:t>
            </w:r>
            <w:sdt>
              <w:sdtPr>
                <w:rPr>
                  <w:rFonts w:ascii="Calibri" w:eastAsia="Times New Roman" w:hAnsi="Calibri"/>
                  <w:color w:val="000000"/>
                  <w:sz w:val="20"/>
                  <w:szCs w:val="20"/>
                </w:rPr>
                <w:id w:val="303817362"/>
                <w:placeholder>
                  <w:docPart w:val="6DCF8D389428498E9657C16F39C22E55"/>
                </w:placeholder>
                <w:showingPlcHdr/>
                <w:text/>
              </w:sdtPr>
              <w:sdtEndPr/>
              <w:sdtContent>
                <w:r w:rsidRPr="0009370D">
                  <w:rPr>
                    <w:rStyle w:val="PlaceholderText"/>
                    <w:sz w:val="20"/>
                    <w:szCs w:val="20"/>
                  </w:rPr>
                  <w:t>Click here to enter text.</w:t>
                </w:r>
              </w:sdtContent>
            </w:sdt>
          </w:p>
        </w:tc>
      </w:tr>
      <w:tr w:rsidR="0009370D" w:rsidRPr="0009370D" w14:paraId="29C493AA" w14:textId="77777777" w:rsidTr="0073762B">
        <w:trPr>
          <w:trHeight w:val="402"/>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26F6B8A" w14:textId="77777777" w:rsidR="0009370D" w:rsidRPr="0009370D" w:rsidRDefault="0009370D" w:rsidP="0009370D">
            <w:pPr>
              <w:rPr>
                <w:rFonts w:ascii="Calibri" w:eastAsia="Times New Roman" w:hAnsi="Calibri"/>
                <w:color w:val="000000"/>
                <w:sz w:val="20"/>
                <w:szCs w:val="20"/>
              </w:rPr>
            </w:pPr>
            <w:r w:rsidRPr="0009370D">
              <w:rPr>
                <w:rFonts w:ascii="Calibri" w:eastAsia="Times New Roman" w:hAnsi="Calibri"/>
                <w:color w:val="000000"/>
                <w:sz w:val="20"/>
                <w:szCs w:val="20"/>
              </w:rPr>
              <w:t> </w:t>
            </w:r>
            <w:sdt>
              <w:sdtPr>
                <w:rPr>
                  <w:rFonts w:ascii="Calibri" w:eastAsia="Times New Roman" w:hAnsi="Calibri"/>
                  <w:color w:val="000000"/>
                  <w:sz w:val="20"/>
                  <w:szCs w:val="20"/>
                </w:rPr>
                <w:id w:val="-1048755659"/>
                <w:placeholder>
                  <w:docPart w:val="F948F3A3D27C40C39416181B86C5D664"/>
                </w:placeholder>
                <w:showingPlcHdr/>
                <w:text/>
              </w:sdtPr>
              <w:sdtEndPr/>
              <w:sdtContent>
                <w:r w:rsidRPr="0009370D">
                  <w:rPr>
                    <w:rStyle w:val="PlaceholderText"/>
                    <w:sz w:val="20"/>
                    <w:szCs w:val="20"/>
                  </w:rPr>
                  <w:t>Click here to enter text.</w:t>
                </w:r>
              </w:sdtContent>
            </w:sdt>
          </w:p>
        </w:tc>
        <w:tc>
          <w:tcPr>
            <w:tcW w:w="1200" w:type="dxa"/>
            <w:tcBorders>
              <w:top w:val="nil"/>
              <w:left w:val="nil"/>
              <w:bottom w:val="single" w:sz="4" w:space="0" w:color="auto"/>
              <w:right w:val="single" w:sz="4" w:space="0" w:color="auto"/>
            </w:tcBorders>
            <w:shd w:val="clear" w:color="auto" w:fill="auto"/>
            <w:noWrap/>
            <w:vAlign w:val="bottom"/>
            <w:hideMark/>
          </w:tcPr>
          <w:p w14:paraId="177D7CDB" w14:textId="77777777" w:rsidR="0009370D" w:rsidRPr="0009370D" w:rsidRDefault="0009370D" w:rsidP="0009370D">
            <w:pPr>
              <w:rPr>
                <w:rFonts w:ascii="Calibri" w:eastAsia="Times New Roman" w:hAnsi="Calibri"/>
                <w:color w:val="000000"/>
                <w:sz w:val="22"/>
                <w:szCs w:val="22"/>
              </w:rPr>
            </w:pPr>
            <w:r w:rsidRPr="0009370D">
              <w:rPr>
                <w:rFonts w:ascii="Calibri" w:eastAsia="Times New Roman"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14:paraId="442B8A5E" w14:textId="77777777" w:rsidR="0009370D" w:rsidRPr="0009370D" w:rsidRDefault="0009370D" w:rsidP="0009370D">
            <w:pPr>
              <w:ind w:left="360"/>
              <w:rPr>
                <w:rFonts w:ascii="Calibri" w:eastAsia="Times New Roman" w:hAnsi="Calibri"/>
                <w:color w:val="000000"/>
                <w:sz w:val="22"/>
                <w:szCs w:val="22"/>
              </w:rPr>
            </w:pP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YES    </w:t>
            </w: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NO</w:t>
            </w:r>
          </w:p>
          <w:p w14:paraId="55680373" w14:textId="77777777" w:rsidR="0009370D" w:rsidRPr="0009370D" w:rsidRDefault="0009370D" w:rsidP="0009370D">
            <w:pPr>
              <w:ind w:left="360"/>
              <w:rPr>
                <w:rFonts w:ascii="Calibri" w:eastAsia="Times New Roman" w:hAnsi="Calibri"/>
                <w:color w:val="000000"/>
                <w:sz w:val="22"/>
                <w:szCs w:val="22"/>
              </w:rPr>
            </w:pPr>
            <w:r w:rsidRPr="0009370D">
              <w:rPr>
                <w:rFonts w:ascii="Calibri" w:eastAsia="Times New Roman" w:hAnsi="Calibri"/>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bottom"/>
            <w:hideMark/>
          </w:tcPr>
          <w:p w14:paraId="125941AD" w14:textId="77777777" w:rsidR="0009370D" w:rsidRPr="0009370D" w:rsidRDefault="0009370D" w:rsidP="0009370D">
            <w:pPr>
              <w:ind w:left="360"/>
              <w:rPr>
                <w:rFonts w:ascii="Calibri" w:eastAsia="Times New Roman" w:hAnsi="Calibri"/>
                <w:color w:val="000000"/>
                <w:sz w:val="22"/>
                <w:szCs w:val="22"/>
              </w:rPr>
            </w:pP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YES    </w:t>
            </w: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NO</w:t>
            </w:r>
          </w:p>
          <w:p w14:paraId="053936BC" w14:textId="77777777" w:rsidR="0009370D" w:rsidRPr="0009370D" w:rsidRDefault="0009370D" w:rsidP="0009370D">
            <w:pPr>
              <w:ind w:left="360"/>
              <w:rPr>
                <w:rFonts w:ascii="Calibri" w:eastAsia="Times New Roman" w:hAnsi="Calibri"/>
                <w:color w:val="000000"/>
                <w:sz w:val="22"/>
                <w:szCs w:val="22"/>
              </w:rPr>
            </w:pPr>
            <w:r w:rsidRPr="0009370D">
              <w:rPr>
                <w:rFonts w:ascii="Calibri" w:eastAsia="Times New Roman" w:hAnsi="Calibri"/>
                <w:color w:val="000000"/>
                <w:sz w:val="22"/>
                <w:szCs w:val="22"/>
              </w:rPr>
              <w:t> </w:t>
            </w:r>
          </w:p>
        </w:tc>
        <w:tc>
          <w:tcPr>
            <w:tcW w:w="2400" w:type="dxa"/>
            <w:tcBorders>
              <w:top w:val="nil"/>
              <w:left w:val="nil"/>
              <w:bottom w:val="single" w:sz="4" w:space="0" w:color="auto"/>
              <w:right w:val="single" w:sz="4" w:space="0" w:color="auto"/>
            </w:tcBorders>
            <w:shd w:val="clear" w:color="auto" w:fill="auto"/>
            <w:noWrap/>
            <w:vAlign w:val="bottom"/>
            <w:hideMark/>
          </w:tcPr>
          <w:p w14:paraId="7EF57634" w14:textId="77777777" w:rsidR="0009370D" w:rsidRPr="0009370D" w:rsidRDefault="0009370D" w:rsidP="0009370D">
            <w:pPr>
              <w:rPr>
                <w:rFonts w:ascii="Calibri" w:eastAsia="Times New Roman" w:hAnsi="Calibri"/>
                <w:color w:val="000000"/>
                <w:sz w:val="20"/>
                <w:szCs w:val="20"/>
              </w:rPr>
            </w:pPr>
            <w:r w:rsidRPr="0009370D">
              <w:rPr>
                <w:rFonts w:ascii="Calibri" w:eastAsia="Times New Roman" w:hAnsi="Calibri"/>
                <w:color w:val="000000"/>
                <w:sz w:val="20"/>
                <w:szCs w:val="20"/>
              </w:rPr>
              <w:t> </w:t>
            </w:r>
            <w:sdt>
              <w:sdtPr>
                <w:rPr>
                  <w:rFonts w:ascii="Calibri" w:eastAsia="Times New Roman" w:hAnsi="Calibri"/>
                  <w:color w:val="000000"/>
                  <w:sz w:val="20"/>
                  <w:szCs w:val="20"/>
                </w:rPr>
                <w:id w:val="-2000034215"/>
                <w:placeholder>
                  <w:docPart w:val="3EE4CB0E020F4070A04231636DA51C51"/>
                </w:placeholder>
                <w:showingPlcHdr/>
                <w:text/>
              </w:sdtPr>
              <w:sdtEndPr/>
              <w:sdtContent>
                <w:r w:rsidRPr="0009370D">
                  <w:rPr>
                    <w:rStyle w:val="PlaceholderText"/>
                    <w:sz w:val="20"/>
                    <w:szCs w:val="20"/>
                  </w:rPr>
                  <w:t>Click here to enter text.</w:t>
                </w:r>
              </w:sdtContent>
            </w:sdt>
          </w:p>
        </w:tc>
      </w:tr>
      <w:tr w:rsidR="0009370D" w:rsidRPr="0009370D" w14:paraId="66044F43" w14:textId="77777777" w:rsidTr="0073762B">
        <w:trPr>
          <w:trHeight w:val="402"/>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561B473" w14:textId="77777777" w:rsidR="0009370D" w:rsidRPr="0009370D" w:rsidRDefault="0009370D" w:rsidP="0009370D">
            <w:pPr>
              <w:rPr>
                <w:rFonts w:ascii="Calibri" w:eastAsia="Times New Roman" w:hAnsi="Calibri"/>
                <w:color w:val="000000"/>
                <w:sz w:val="20"/>
                <w:szCs w:val="20"/>
              </w:rPr>
            </w:pPr>
            <w:r w:rsidRPr="0009370D">
              <w:rPr>
                <w:rFonts w:ascii="Calibri" w:eastAsia="Times New Roman" w:hAnsi="Calibri"/>
                <w:color w:val="000000"/>
                <w:sz w:val="20"/>
                <w:szCs w:val="20"/>
              </w:rPr>
              <w:t> </w:t>
            </w:r>
            <w:sdt>
              <w:sdtPr>
                <w:rPr>
                  <w:rFonts w:ascii="Calibri" w:eastAsia="Times New Roman" w:hAnsi="Calibri"/>
                  <w:color w:val="000000"/>
                  <w:sz w:val="20"/>
                  <w:szCs w:val="20"/>
                </w:rPr>
                <w:id w:val="1288317115"/>
                <w:placeholder>
                  <w:docPart w:val="F948F3A3D27C40C39416181B86C5D664"/>
                </w:placeholder>
                <w:showingPlcHdr/>
                <w:text/>
              </w:sdtPr>
              <w:sdtEndPr/>
              <w:sdtContent>
                <w:r w:rsidRPr="0009370D">
                  <w:rPr>
                    <w:rStyle w:val="PlaceholderText"/>
                    <w:sz w:val="20"/>
                    <w:szCs w:val="20"/>
                  </w:rPr>
                  <w:t>Click here to enter text.</w:t>
                </w:r>
              </w:sdtContent>
            </w:sdt>
          </w:p>
        </w:tc>
        <w:tc>
          <w:tcPr>
            <w:tcW w:w="1200" w:type="dxa"/>
            <w:tcBorders>
              <w:top w:val="nil"/>
              <w:left w:val="nil"/>
              <w:bottom w:val="single" w:sz="4" w:space="0" w:color="auto"/>
              <w:right w:val="single" w:sz="4" w:space="0" w:color="auto"/>
            </w:tcBorders>
            <w:shd w:val="clear" w:color="auto" w:fill="auto"/>
            <w:noWrap/>
            <w:vAlign w:val="bottom"/>
            <w:hideMark/>
          </w:tcPr>
          <w:p w14:paraId="40549BDC" w14:textId="77777777" w:rsidR="0009370D" w:rsidRPr="0009370D" w:rsidRDefault="0009370D" w:rsidP="0009370D">
            <w:pPr>
              <w:rPr>
                <w:rFonts w:ascii="Calibri" w:eastAsia="Times New Roman" w:hAnsi="Calibri"/>
                <w:color w:val="000000"/>
                <w:sz w:val="22"/>
                <w:szCs w:val="22"/>
              </w:rPr>
            </w:pPr>
            <w:r w:rsidRPr="0009370D">
              <w:rPr>
                <w:rFonts w:ascii="Calibri" w:eastAsia="Times New Roman"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14:paraId="08EC18F9" w14:textId="77777777" w:rsidR="0009370D" w:rsidRPr="0009370D" w:rsidRDefault="0009370D" w:rsidP="0009370D">
            <w:pPr>
              <w:ind w:left="360"/>
              <w:rPr>
                <w:rFonts w:ascii="Calibri" w:eastAsia="Times New Roman" w:hAnsi="Calibri"/>
                <w:color w:val="000000"/>
                <w:sz w:val="22"/>
                <w:szCs w:val="22"/>
              </w:rPr>
            </w:pP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YES    </w:t>
            </w: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NO</w:t>
            </w:r>
          </w:p>
          <w:p w14:paraId="6486B7F6" w14:textId="77777777" w:rsidR="0009370D" w:rsidRPr="0009370D" w:rsidRDefault="0009370D" w:rsidP="0009370D">
            <w:pPr>
              <w:ind w:left="360"/>
              <w:rPr>
                <w:rFonts w:ascii="Calibri" w:eastAsia="Times New Roman" w:hAnsi="Calibri"/>
                <w:color w:val="000000"/>
                <w:sz w:val="22"/>
                <w:szCs w:val="22"/>
              </w:rPr>
            </w:pPr>
            <w:r w:rsidRPr="0009370D">
              <w:rPr>
                <w:rFonts w:ascii="Calibri" w:eastAsia="Times New Roman" w:hAnsi="Calibri"/>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bottom"/>
            <w:hideMark/>
          </w:tcPr>
          <w:p w14:paraId="1F4C385A" w14:textId="77777777" w:rsidR="0009370D" w:rsidRPr="0009370D" w:rsidRDefault="0009370D" w:rsidP="0009370D">
            <w:pPr>
              <w:ind w:left="360"/>
              <w:rPr>
                <w:rFonts w:ascii="Calibri" w:eastAsia="Times New Roman" w:hAnsi="Calibri"/>
                <w:color w:val="000000"/>
                <w:sz w:val="22"/>
                <w:szCs w:val="22"/>
              </w:rPr>
            </w:pP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YES    </w:t>
            </w: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NO</w:t>
            </w:r>
          </w:p>
          <w:p w14:paraId="4A1AA252" w14:textId="77777777" w:rsidR="0009370D" w:rsidRPr="0009370D" w:rsidRDefault="0009370D" w:rsidP="0009370D">
            <w:pPr>
              <w:ind w:left="360"/>
              <w:rPr>
                <w:rFonts w:ascii="Calibri" w:eastAsia="Times New Roman" w:hAnsi="Calibri"/>
                <w:color w:val="000000"/>
                <w:sz w:val="22"/>
                <w:szCs w:val="22"/>
              </w:rPr>
            </w:pPr>
            <w:r w:rsidRPr="0009370D">
              <w:rPr>
                <w:rFonts w:ascii="Calibri" w:eastAsia="Times New Roman" w:hAnsi="Calibri"/>
                <w:color w:val="000000"/>
                <w:sz w:val="22"/>
                <w:szCs w:val="22"/>
              </w:rPr>
              <w:t> </w:t>
            </w:r>
          </w:p>
        </w:tc>
        <w:tc>
          <w:tcPr>
            <w:tcW w:w="2400" w:type="dxa"/>
            <w:tcBorders>
              <w:top w:val="nil"/>
              <w:left w:val="nil"/>
              <w:bottom w:val="single" w:sz="4" w:space="0" w:color="auto"/>
              <w:right w:val="single" w:sz="4" w:space="0" w:color="auto"/>
            </w:tcBorders>
            <w:shd w:val="clear" w:color="auto" w:fill="auto"/>
            <w:noWrap/>
            <w:vAlign w:val="bottom"/>
            <w:hideMark/>
          </w:tcPr>
          <w:p w14:paraId="7AD20485" w14:textId="77777777" w:rsidR="0009370D" w:rsidRPr="0009370D" w:rsidRDefault="0009370D" w:rsidP="0009370D">
            <w:pPr>
              <w:rPr>
                <w:rFonts w:ascii="Calibri" w:eastAsia="Times New Roman" w:hAnsi="Calibri"/>
                <w:color w:val="000000"/>
                <w:sz w:val="20"/>
                <w:szCs w:val="20"/>
              </w:rPr>
            </w:pPr>
            <w:r w:rsidRPr="0009370D">
              <w:rPr>
                <w:rFonts w:ascii="Calibri" w:eastAsia="Times New Roman" w:hAnsi="Calibri"/>
                <w:color w:val="000000"/>
                <w:sz w:val="20"/>
                <w:szCs w:val="20"/>
              </w:rPr>
              <w:t> </w:t>
            </w:r>
            <w:sdt>
              <w:sdtPr>
                <w:rPr>
                  <w:rFonts w:ascii="Calibri" w:eastAsia="Times New Roman" w:hAnsi="Calibri"/>
                  <w:color w:val="000000"/>
                  <w:sz w:val="20"/>
                  <w:szCs w:val="20"/>
                </w:rPr>
                <w:id w:val="-308781810"/>
                <w:placeholder>
                  <w:docPart w:val="72FDE5E9BAD44EFF8E9EBD72C59112AA"/>
                </w:placeholder>
                <w:showingPlcHdr/>
                <w:text/>
              </w:sdtPr>
              <w:sdtEndPr/>
              <w:sdtContent>
                <w:r w:rsidRPr="0009370D">
                  <w:rPr>
                    <w:rStyle w:val="PlaceholderText"/>
                    <w:sz w:val="20"/>
                    <w:szCs w:val="20"/>
                  </w:rPr>
                  <w:t>Click here to enter text.</w:t>
                </w:r>
              </w:sdtContent>
            </w:sdt>
          </w:p>
        </w:tc>
      </w:tr>
      <w:tr w:rsidR="0009370D" w:rsidRPr="0009370D" w14:paraId="460699DF" w14:textId="77777777" w:rsidTr="0073762B">
        <w:trPr>
          <w:trHeight w:val="402"/>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E619B60" w14:textId="77777777" w:rsidR="0009370D" w:rsidRPr="0009370D" w:rsidRDefault="0009370D" w:rsidP="0009370D">
            <w:pPr>
              <w:rPr>
                <w:rFonts w:ascii="Calibri" w:eastAsia="Times New Roman" w:hAnsi="Calibri"/>
                <w:color w:val="000000"/>
                <w:sz w:val="20"/>
                <w:szCs w:val="20"/>
              </w:rPr>
            </w:pPr>
            <w:r w:rsidRPr="0009370D">
              <w:rPr>
                <w:rFonts w:ascii="Calibri" w:eastAsia="Times New Roman" w:hAnsi="Calibri"/>
                <w:color w:val="000000"/>
                <w:sz w:val="20"/>
                <w:szCs w:val="20"/>
              </w:rPr>
              <w:t> </w:t>
            </w:r>
            <w:sdt>
              <w:sdtPr>
                <w:rPr>
                  <w:rFonts w:ascii="Calibri" w:eastAsia="Times New Roman" w:hAnsi="Calibri"/>
                  <w:color w:val="000000"/>
                  <w:sz w:val="20"/>
                  <w:szCs w:val="20"/>
                </w:rPr>
                <w:id w:val="-775717859"/>
                <w:placeholder>
                  <w:docPart w:val="F948F3A3D27C40C39416181B86C5D664"/>
                </w:placeholder>
                <w:showingPlcHdr/>
                <w:text/>
              </w:sdtPr>
              <w:sdtEndPr/>
              <w:sdtContent>
                <w:r w:rsidRPr="0009370D">
                  <w:rPr>
                    <w:rStyle w:val="PlaceholderText"/>
                    <w:sz w:val="20"/>
                    <w:szCs w:val="20"/>
                  </w:rPr>
                  <w:t>Click here to enter text.</w:t>
                </w:r>
              </w:sdtContent>
            </w:sdt>
          </w:p>
        </w:tc>
        <w:tc>
          <w:tcPr>
            <w:tcW w:w="1200" w:type="dxa"/>
            <w:tcBorders>
              <w:top w:val="nil"/>
              <w:left w:val="nil"/>
              <w:bottom w:val="single" w:sz="4" w:space="0" w:color="auto"/>
              <w:right w:val="single" w:sz="4" w:space="0" w:color="auto"/>
            </w:tcBorders>
            <w:shd w:val="clear" w:color="auto" w:fill="auto"/>
            <w:noWrap/>
            <w:vAlign w:val="bottom"/>
            <w:hideMark/>
          </w:tcPr>
          <w:p w14:paraId="11928A25" w14:textId="77777777" w:rsidR="0009370D" w:rsidRPr="0009370D" w:rsidRDefault="0009370D" w:rsidP="0009370D">
            <w:pPr>
              <w:rPr>
                <w:rFonts w:ascii="Calibri" w:eastAsia="Times New Roman" w:hAnsi="Calibri"/>
                <w:color w:val="000000"/>
                <w:sz w:val="22"/>
                <w:szCs w:val="22"/>
              </w:rPr>
            </w:pPr>
            <w:r w:rsidRPr="0009370D">
              <w:rPr>
                <w:rFonts w:ascii="Calibri" w:eastAsia="Times New Roman"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14:paraId="3DCA5FDE" w14:textId="77777777" w:rsidR="0009370D" w:rsidRPr="0009370D" w:rsidRDefault="0009370D" w:rsidP="0009370D">
            <w:pPr>
              <w:ind w:left="360"/>
              <w:rPr>
                <w:rFonts w:ascii="Calibri" w:eastAsia="Times New Roman" w:hAnsi="Calibri"/>
                <w:color w:val="000000"/>
                <w:sz w:val="22"/>
                <w:szCs w:val="22"/>
              </w:rPr>
            </w:pPr>
            <w:r w:rsidRPr="0009370D">
              <w:rPr>
                <w:rFonts w:ascii="Calibri" w:eastAsia="Times New Roman" w:hAnsi="Calibri"/>
                <w:color w:val="000000"/>
                <w:sz w:val="22"/>
                <w:szCs w:val="22"/>
              </w:rPr>
              <w:t> </w:t>
            </w: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YES    </w:t>
            </w: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NO</w:t>
            </w:r>
          </w:p>
          <w:p w14:paraId="17CCAADB" w14:textId="77777777" w:rsidR="0009370D" w:rsidRPr="0009370D" w:rsidRDefault="0009370D" w:rsidP="0009370D">
            <w:pPr>
              <w:ind w:left="360"/>
              <w:rPr>
                <w:rFonts w:ascii="Calibri" w:eastAsia="Times New Roman" w:hAnsi="Calibri"/>
                <w:color w:val="000000"/>
                <w:sz w:val="22"/>
                <w:szCs w:val="22"/>
              </w:rPr>
            </w:pPr>
          </w:p>
        </w:tc>
        <w:tc>
          <w:tcPr>
            <w:tcW w:w="2020" w:type="dxa"/>
            <w:tcBorders>
              <w:top w:val="nil"/>
              <w:left w:val="nil"/>
              <w:bottom w:val="single" w:sz="4" w:space="0" w:color="auto"/>
              <w:right w:val="single" w:sz="4" w:space="0" w:color="auto"/>
            </w:tcBorders>
            <w:shd w:val="clear" w:color="auto" w:fill="auto"/>
            <w:noWrap/>
            <w:vAlign w:val="bottom"/>
            <w:hideMark/>
          </w:tcPr>
          <w:p w14:paraId="21C359EB" w14:textId="77777777" w:rsidR="0009370D" w:rsidRPr="0009370D" w:rsidRDefault="0009370D" w:rsidP="0009370D">
            <w:pPr>
              <w:ind w:left="360"/>
              <w:rPr>
                <w:rFonts w:ascii="Calibri" w:eastAsia="Times New Roman" w:hAnsi="Calibri"/>
                <w:color w:val="000000"/>
                <w:sz w:val="22"/>
                <w:szCs w:val="22"/>
              </w:rPr>
            </w:pPr>
            <w:r w:rsidRPr="0009370D">
              <w:rPr>
                <w:rFonts w:ascii="Calibri" w:eastAsia="Times New Roman" w:hAnsi="Calibri"/>
                <w:color w:val="000000"/>
                <w:sz w:val="22"/>
                <w:szCs w:val="22"/>
              </w:rPr>
              <w:t> </w:t>
            </w: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YES    </w:t>
            </w: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NO</w:t>
            </w:r>
          </w:p>
          <w:p w14:paraId="5E5D555A" w14:textId="77777777" w:rsidR="0009370D" w:rsidRPr="0009370D" w:rsidRDefault="0009370D" w:rsidP="0009370D">
            <w:pPr>
              <w:ind w:left="360"/>
              <w:rPr>
                <w:rFonts w:ascii="Calibri" w:eastAsia="Times New Roman" w:hAnsi="Calibri"/>
                <w:color w:val="000000"/>
                <w:sz w:val="22"/>
                <w:szCs w:val="22"/>
              </w:rPr>
            </w:pPr>
          </w:p>
        </w:tc>
        <w:tc>
          <w:tcPr>
            <w:tcW w:w="2400" w:type="dxa"/>
            <w:tcBorders>
              <w:top w:val="nil"/>
              <w:left w:val="nil"/>
              <w:bottom w:val="single" w:sz="4" w:space="0" w:color="auto"/>
              <w:right w:val="single" w:sz="4" w:space="0" w:color="auto"/>
            </w:tcBorders>
            <w:shd w:val="clear" w:color="auto" w:fill="auto"/>
            <w:noWrap/>
            <w:vAlign w:val="bottom"/>
            <w:hideMark/>
          </w:tcPr>
          <w:p w14:paraId="3DA03463" w14:textId="77777777" w:rsidR="0009370D" w:rsidRPr="0009370D" w:rsidRDefault="0009370D" w:rsidP="0009370D">
            <w:pPr>
              <w:rPr>
                <w:rFonts w:ascii="Calibri" w:eastAsia="Times New Roman" w:hAnsi="Calibri"/>
                <w:color w:val="000000"/>
                <w:sz w:val="20"/>
                <w:szCs w:val="20"/>
              </w:rPr>
            </w:pPr>
            <w:r w:rsidRPr="0009370D">
              <w:rPr>
                <w:rFonts w:ascii="Calibri" w:eastAsia="Times New Roman" w:hAnsi="Calibri"/>
                <w:color w:val="000000"/>
                <w:sz w:val="20"/>
                <w:szCs w:val="20"/>
              </w:rPr>
              <w:t> </w:t>
            </w:r>
            <w:sdt>
              <w:sdtPr>
                <w:rPr>
                  <w:rFonts w:ascii="Calibri" w:eastAsia="Times New Roman" w:hAnsi="Calibri"/>
                  <w:color w:val="000000"/>
                  <w:sz w:val="20"/>
                  <w:szCs w:val="20"/>
                </w:rPr>
                <w:id w:val="-1289655882"/>
                <w:placeholder>
                  <w:docPart w:val="8EA873569EB145E7ADB64EF8175E28D0"/>
                </w:placeholder>
                <w:showingPlcHdr/>
                <w:text/>
              </w:sdtPr>
              <w:sdtEndPr/>
              <w:sdtContent>
                <w:r w:rsidRPr="0009370D">
                  <w:rPr>
                    <w:rStyle w:val="PlaceholderText"/>
                    <w:sz w:val="20"/>
                    <w:szCs w:val="20"/>
                  </w:rPr>
                  <w:t>Click here to enter text.</w:t>
                </w:r>
              </w:sdtContent>
            </w:sdt>
          </w:p>
        </w:tc>
      </w:tr>
      <w:tr w:rsidR="0009370D" w:rsidRPr="0009370D" w14:paraId="0EE63E9B" w14:textId="77777777" w:rsidTr="0073762B">
        <w:trPr>
          <w:trHeight w:val="402"/>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649ED09" w14:textId="77777777" w:rsidR="0009370D" w:rsidRPr="0009370D" w:rsidRDefault="0009370D" w:rsidP="0009370D">
            <w:pPr>
              <w:rPr>
                <w:rFonts w:ascii="Calibri" w:eastAsia="Times New Roman" w:hAnsi="Calibri"/>
                <w:color w:val="000000"/>
                <w:sz w:val="20"/>
                <w:szCs w:val="20"/>
              </w:rPr>
            </w:pPr>
            <w:r w:rsidRPr="0009370D">
              <w:rPr>
                <w:rFonts w:ascii="Calibri" w:eastAsia="Times New Roman" w:hAnsi="Calibri"/>
                <w:color w:val="000000"/>
                <w:sz w:val="20"/>
                <w:szCs w:val="20"/>
              </w:rPr>
              <w:t> </w:t>
            </w:r>
            <w:sdt>
              <w:sdtPr>
                <w:rPr>
                  <w:rFonts w:ascii="Calibri" w:eastAsia="Times New Roman" w:hAnsi="Calibri"/>
                  <w:color w:val="000000"/>
                  <w:sz w:val="20"/>
                  <w:szCs w:val="20"/>
                </w:rPr>
                <w:id w:val="-812094564"/>
                <w:placeholder>
                  <w:docPart w:val="F948F3A3D27C40C39416181B86C5D664"/>
                </w:placeholder>
                <w:showingPlcHdr/>
                <w:text/>
              </w:sdtPr>
              <w:sdtEndPr/>
              <w:sdtContent>
                <w:r w:rsidRPr="0009370D">
                  <w:rPr>
                    <w:rStyle w:val="PlaceholderText"/>
                    <w:sz w:val="20"/>
                    <w:szCs w:val="20"/>
                  </w:rPr>
                  <w:t>Click here to enter text.</w:t>
                </w:r>
              </w:sdtContent>
            </w:sdt>
          </w:p>
        </w:tc>
        <w:tc>
          <w:tcPr>
            <w:tcW w:w="1200" w:type="dxa"/>
            <w:tcBorders>
              <w:top w:val="nil"/>
              <w:left w:val="nil"/>
              <w:bottom w:val="single" w:sz="4" w:space="0" w:color="auto"/>
              <w:right w:val="single" w:sz="4" w:space="0" w:color="auto"/>
            </w:tcBorders>
            <w:shd w:val="clear" w:color="auto" w:fill="auto"/>
            <w:noWrap/>
            <w:vAlign w:val="bottom"/>
            <w:hideMark/>
          </w:tcPr>
          <w:p w14:paraId="5D1730C2" w14:textId="77777777" w:rsidR="0009370D" w:rsidRPr="0009370D" w:rsidRDefault="0009370D" w:rsidP="0009370D">
            <w:pPr>
              <w:rPr>
                <w:rFonts w:ascii="Calibri" w:eastAsia="Times New Roman" w:hAnsi="Calibri"/>
                <w:color w:val="000000"/>
                <w:sz w:val="22"/>
                <w:szCs w:val="22"/>
              </w:rPr>
            </w:pPr>
            <w:r w:rsidRPr="0009370D">
              <w:rPr>
                <w:rFonts w:ascii="Calibri" w:eastAsia="Times New Roman"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14:paraId="5DB66F0C" w14:textId="77777777" w:rsidR="0009370D" w:rsidRPr="0009370D" w:rsidRDefault="0009370D" w:rsidP="0009370D">
            <w:pPr>
              <w:ind w:left="360"/>
              <w:rPr>
                <w:rFonts w:ascii="Calibri" w:eastAsia="Times New Roman" w:hAnsi="Calibri"/>
                <w:color w:val="000000"/>
                <w:sz w:val="22"/>
                <w:szCs w:val="22"/>
              </w:rPr>
            </w:pPr>
            <w:r w:rsidRPr="0009370D">
              <w:rPr>
                <w:rFonts w:ascii="Calibri" w:eastAsia="Times New Roman" w:hAnsi="Calibri"/>
                <w:color w:val="000000"/>
                <w:sz w:val="22"/>
                <w:szCs w:val="22"/>
              </w:rPr>
              <w:t> </w:t>
            </w: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YES    </w:t>
            </w: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NO</w:t>
            </w:r>
          </w:p>
          <w:p w14:paraId="3ACF00C4" w14:textId="77777777" w:rsidR="0009370D" w:rsidRPr="0009370D" w:rsidRDefault="0009370D" w:rsidP="0009370D">
            <w:pPr>
              <w:ind w:left="360"/>
              <w:rPr>
                <w:rFonts w:ascii="Calibri" w:eastAsia="Times New Roman" w:hAnsi="Calibri"/>
                <w:color w:val="000000"/>
                <w:sz w:val="22"/>
                <w:szCs w:val="22"/>
              </w:rPr>
            </w:pPr>
          </w:p>
        </w:tc>
        <w:tc>
          <w:tcPr>
            <w:tcW w:w="2020" w:type="dxa"/>
            <w:tcBorders>
              <w:top w:val="nil"/>
              <w:left w:val="nil"/>
              <w:bottom w:val="single" w:sz="4" w:space="0" w:color="auto"/>
              <w:right w:val="single" w:sz="4" w:space="0" w:color="auto"/>
            </w:tcBorders>
            <w:shd w:val="clear" w:color="auto" w:fill="auto"/>
            <w:noWrap/>
            <w:vAlign w:val="bottom"/>
            <w:hideMark/>
          </w:tcPr>
          <w:p w14:paraId="325D3E23" w14:textId="77777777" w:rsidR="0009370D" w:rsidRPr="0009370D" w:rsidRDefault="0009370D" w:rsidP="0009370D">
            <w:pPr>
              <w:ind w:left="360"/>
              <w:rPr>
                <w:rFonts w:ascii="Calibri" w:eastAsia="Times New Roman" w:hAnsi="Calibri"/>
                <w:color w:val="000000"/>
                <w:sz w:val="22"/>
                <w:szCs w:val="22"/>
              </w:rPr>
            </w:pPr>
            <w:r w:rsidRPr="0009370D">
              <w:rPr>
                <w:rFonts w:ascii="Calibri" w:eastAsia="Times New Roman" w:hAnsi="Calibri"/>
                <w:color w:val="000000"/>
                <w:sz w:val="22"/>
                <w:szCs w:val="22"/>
              </w:rPr>
              <w:t> </w:t>
            </w: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YES    </w:t>
            </w: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NO</w:t>
            </w:r>
          </w:p>
          <w:p w14:paraId="3E25A3E0" w14:textId="77777777" w:rsidR="0009370D" w:rsidRPr="0009370D" w:rsidRDefault="0009370D" w:rsidP="0009370D">
            <w:pPr>
              <w:ind w:left="360"/>
              <w:rPr>
                <w:rFonts w:ascii="Calibri" w:eastAsia="Times New Roman" w:hAnsi="Calibri"/>
                <w:color w:val="000000"/>
                <w:sz w:val="22"/>
                <w:szCs w:val="22"/>
              </w:rPr>
            </w:pPr>
          </w:p>
        </w:tc>
        <w:tc>
          <w:tcPr>
            <w:tcW w:w="2400" w:type="dxa"/>
            <w:tcBorders>
              <w:top w:val="nil"/>
              <w:left w:val="nil"/>
              <w:bottom w:val="single" w:sz="4" w:space="0" w:color="auto"/>
              <w:right w:val="single" w:sz="4" w:space="0" w:color="auto"/>
            </w:tcBorders>
            <w:shd w:val="clear" w:color="auto" w:fill="auto"/>
            <w:noWrap/>
            <w:vAlign w:val="bottom"/>
            <w:hideMark/>
          </w:tcPr>
          <w:p w14:paraId="450C9613" w14:textId="77777777" w:rsidR="0009370D" w:rsidRPr="0009370D" w:rsidRDefault="0009370D" w:rsidP="0009370D">
            <w:pPr>
              <w:rPr>
                <w:rFonts w:ascii="Calibri" w:eastAsia="Times New Roman" w:hAnsi="Calibri"/>
                <w:color w:val="000000"/>
                <w:sz w:val="20"/>
                <w:szCs w:val="20"/>
              </w:rPr>
            </w:pPr>
            <w:r w:rsidRPr="0009370D">
              <w:rPr>
                <w:rFonts w:ascii="Calibri" w:eastAsia="Times New Roman" w:hAnsi="Calibri"/>
                <w:color w:val="000000"/>
                <w:sz w:val="20"/>
                <w:szCs w:val="20"/>
              </w:rPr>
              <w:t> </w:t>
            </w:r>
            <w:sdt>
              <w:sdtPr>
                <w:rPr>
                  <w:rFonts w:ascii="Calibri" w:eastAsia="Times New Roman" w:hAnsi="Calibri"/>
                  <w:color w:val="000000"/>
                  <w:sz w:val="20"/>
                  <w:szCs w:val="20"/>
                </w:rPr>
                <w:id w:val="399260957"/>
                <w:placeholder>
                  <w:docPart w:val="C649BDD4F2BE42AABD4F675239469EA0"/>
                </w:placeholder>
                <w:showingPlcHdr/>
                <w:text/>
              </w:sdtPr>
              <w:sdtEndPr/>
              <w:sdtContent>
                <w:r w:rsidRPr="0009370D">
                  <w:rPr>
                    <w:rStyle w:val="PlaceholderText"/>
                    <w:sz w:val="20"/>
                    <w:szCs w:val="20"/>
                  </w:rPr>
                  <w:t>Click here to enter text.</w:t>
                </w:r>
              </w:sdtContent>
            </w:sdt>
          </w:p>
        </w:tc>
      </w:tr>
      <w:tr w:rsidR="0009370D" w:rsidRPr="0009370D" w14:paraId="03663669" w14:textId="77777777" w:rsidTr="0073762B">
        <w:trPr>
          <w:trHeight w:val="402"/>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1FC82C5" w14:textId="77777777" w:rsidR="0009370D" w:rsidRPr="0009370D" w:rsidRDefault="0009370D" w:rsidP="0009370D">
            <w:pPr>
              <w:rPr>
                <w:rFonts w:ascii="Calibri" w:eastAsia="Times New Roman" w:hAnsi="Calibri"/>
                <w:color w:val="000000"/>
                <w:sz w:val="20"/>
                <w:szCs w:val="20"/>
              </w:rPr>
            </w:pPr>
            <w:r w:rsidRPr="0009370D">
              <w:rPr>
                <w:rFonts w:ascii="Calibri" w:eastAsia="Times New Roman" w:hAnsi="Calibri"/>
                <w:color w:val="000000"/>
                <w:sz w:val="20"/>
                <w:szCs w:val="20"/>
              </w:rPr>
              <w:t> </w:t>
            </w:r>
            <w:sdt>
              <w:sdtPr>
                <w:rPr>
                  <w:rFonts w:ascii="Calibri" w:eastAsia="Times New Roman" w:hAnsi="Calibri"/>
                  <w:color w:val="000000"/>
                  <w:sz w:val="20"/>
                  <w:szCs w:val="20"/>
                </w:rPr>
                <w:id w:val="-2003884081"/>
                <w:placeholder>
                  <w:docPart w:val="F948F3A3D27C40C39416181B86C5D664"/>
                </w:placeholder>
                <w:showingPlcHdr/>
                <w:text/>
              </w:sdtPr>
              <w:sdtEndPr/>
              <w:sdtContent>
                <w:r w:rsidRPr="0009370D">
                  <w:rPr>
                    <w:rStyle w:val="PlaceholderText"/>
                    <w:sz w:val="20"/>
                    <w:szCs w:val="20"/>
                  </w:rPr>
                  <w:t>Click here to enter text.</w:t>
                </w:r>
              </w:sdtContent>
            </w:sdt>
          </w:p>
        </w:tc>
        <w:tc>
          <w:tcPr>
            <w:tcW w:w="1200" w:type="dxa"/>
            <w:tcBorders>
              <w:top w:val="nil"/>
              <w:left w:val="nil"/>
              <w:bottom w:val="single" w:sz="4" w:space="0" w:color="auto"/>
              <w:right w:val="single" w:sz="4" w:space="0" w:color="auto"/>
            </w:tcBorders>
            <w:shd w:val="clear" w:color="auto" w:fill="auto"/>
            <w:noWrap/>
            <w:vAlign w:val="bottom"/>
            <w:hideMark/>
          </w:tcPr>
          <w:p w14:paraId="3F319DD4" w14:textId="77777777" w:rsidR="0009370D" w:rsidRPr="0009370D" w:rsidRDefault="0009370D" w:rsidP="0009370D">
            <w:pPr>
              <w:rPr>
                <w:rFonts w:ascii="Calibri" w:eastAsia="Times New Roman" w:hAnsi="Calibri"/>
                <w:color w:val="000000"/>
                <w:sz w:val="22"/>
                <w:szCs w:val="22"/>
              </w:rPr>
            </w:pPr>
            <w:r w:rsidRPr="0009370D">
              <w:rPr>
                <w:rFonts w:ascii="Calibri" w:eastAsia="Times New Roman"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14:paraId="6D8094D2" w14:textId="77777777" w:rsidR="0009370D" w:rsidRPr="0009370D" w:rsidRDefault="0009370D" w:rsidP="0009370D">
            <w:pPr>
              <w:ind w:left="360"/>
              <w:rPr>
                <w:rFonts w:ascii="Calibri" w:eastAsia="Times New Roman" w:hAnsi="Calibri"/>
                <w:color w:val="000000"/>
                <w:sz w:val="22"/>
                <w:szCs w:val="22"/>
              </w:rPr>
            </w:pP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YES    </w:t>
            </w: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NO</w:t>
            </w:r>
          </w:p>
          <w:p w14:paraId="78DA2F13" w14:textId="77777777" w:rsidR="0009370D" w:rsidRPr="0009370D" w:rsidRDefault="0009370D" w:rsidP="0009370D">
            <w:pPr>
              <w:ind w:left="360"/>
              <w:rPr>
                <w:rFonts w:ascii="Calibri" w:eastAsia="Times New Roman" w:hAnsi="Calibri"/>
                <w:color w:val="000000"/>
                <w:sz w:val="22"/>
                <w:szCs w:val="22"/>
              </w:rPr>
            </w:pPr>
            <w:r w:rsidRPr="0009370D">
              <w:rPr>
                <w:rFonts w:ascii="Calibri" w:eastAsia="Times New Roman" w:hAnsi="Calibri"/>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bottom"/>
            <w:hideMark/>
          </w:tcPr>
          <w:p w14:paraId="654CF698" w14:textId="77777777" w:rsidR="0009370D" w:rsidRPr="0009370D" w:rsidRDefault="0009370D" w:rsidP="0009370D">
            <w:pPr>
              <w:ind w:left="360"/>
              <w:rPr>
                <w:rFonts w:ascii="Calibri" w:eastAsia="Times New Roman" w:hAnsi="Calibri"/>
                <w:color w:val="000000"/>
                <w:sz w:val="22"/>
                <w:szCs w:val="22"/>
              </w:rPr>
            </w:pP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YES    </w:t>
            </w: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NO</w:t>
            </w:r>
          </w:p>
          <w:p w14:paraId="549D0773" w14:textId="77777777" w:rsidR="0009370D" w:rsidRPr="0009370D" w:rsidRDefault="0009370D" w:rsidP="0009370D">
            <w:pPr>
              <w:ind w:left="360"/>
              <w:rPr>
                <w:rFonts w:ascii="Calibri" w:eastAsia="Times New Roman" w:hAnsi="Calibri"/>
                <w:color w:val="000000"/>
                <w:sz w:val="22"/>
                <w:szCs w:val="22"/>
              </w:rPr>
            </w:pPr>
            <w:r w:rsidRPr="0009370D">
              <w:rPr>
                <w:rFonts w:ascii="Calibri" w:eastAsia="Times New Roman" w:hAnsi="Calibri"/>
                <w:color w:val="000000"/>
                <w:sz w:val="22"/>
                <w:szCs w:val="22"/>
              </w:rPr>
              <w:t> </w:t>
            </w:r>
          </w:p>
        </w:tc>
        <w:tc>
          <w:tcPr>
            <w:tcW w:w="2400" w:type="dxa"/>
            <w:tcBorders>
              <w:top w:val="nil"/>
              <w:left w:val="nil"/>
              <w:bottom w:val="single" w:sz="4" w:space="0" w:color="auto"/>
              <w:right w:val="single" w:sz="4" w:space="0" w:color="auto"/>
            </w:tcBorders>
            <w:shd w:val="clear" w:color="auto" w:fill="auto"/>
            <w:noWrap/>
            <w:vAlign w:val="bottom"/>
            <w:hideMark/>
          </w:tcPr>
          <w:p w14:paraId="2733A5A3" w14:textId="77777777" w:rsidR="0009370D" w:rsidRPr="0009370D" w:rsidRDefault="0009370D" w:rsidP="0009370D">
            <w:pPr>
              <w:rPr>
                <w:rFonts w:ascii="Calibri" w:eastAsia="Times New Roman" w:hAnsi="Calibri"/>
                <w:color w:val="000000"/>
                <w:sz w:val="20"/>
                <w:szCs w:val="20"/>
              </w:rPr>
            </w:pPr>
            <w:r w:rsidRPr="0009370D">
              <w:rPr>
                <w:rFonts w:ascii="Calibri" w:eastAsia="Times New Roman" w:hAnsi="Calibri"/>
                <w:color w:val="000000"/>
                <w:sz w:val="20"/>
                <w:szCs w:val="20"/>
              </w:rPr>
              <w:t> </w:t>
            </w:r>
            <w:sdt>
              <w:sdtPr>
                <w:rPr>
                  <w:rFonts w:ascii="Calibri" w:eastAsia="Times New Roman" w:hAnsi="Calibri"/>
                  <w:color w:val="000000"/>
                  <w:sz w:val="20"/>
                  <w:szCs w:val="20"/>
                </w:rPr>
                <w:id w:val="1221629133"/>
                <w:placeholder>
                  <w:docPart w:val="5968CDD2DAC9459894763AC9FC5F1131"/>
                </w:placeholder>
                <w:showingPlcHdr/>
                <w:text/>
              </w:sdtPr>
              <w:sdtEndPr/>
              <w:sdtContent>
                <w:r w:rsidRPr="0009370D">
                  <w:rPr>
                    <w:rStyle w:val="PlaceholderText"/>
                    <w:sz w:val="20"/>
                    <w:szCs w:val="20"/>
                  </w:rPr>
                  <w:t>Click here to enter text.</w:t>
                </w:r>
              </w:sdtContent>
            </w:sdt>
          </w:p>
        </w:tc>
      </w:tr>
      <w:tr w:rsidR="0009370D" w:rsidRPr="0009370D" w14:paraId="5A645BF5" w14:textId="77777777" w:rsidTr="0073762B">
        <w:trPr>
          <w:trHeight w:val="402"/>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342059B" w14:textId="77777777" w:rsidR="0009370D" w:rsidRPr="0009370D" w:rsidRDefault="0009370D" w:rsidP="0009370D">
            <w:pPr>
              <w:rPr>
                <w:rFonts w:ascii="Calibri" w:eastAsia="Times New Roman" w:hAnsi="Calibri"/>
                <w:color w:val="000000"/>
                <w:sz w:val="20"/>
                <w:szCs w:val="20"/>
              </w:rPr>
            </w:pPr>
            <w:r w:rsidRPr="0009370D">
              <w:rPr>
                <w:rFonts w:ascii="Calibri" w:eastAsia="Times New Roman" w:hAnsi="Calibri"/>
                <w:color w:val="000000"/>
                <w:sz w:val="20"/>
                <w:szCs w:val="20"/>
              </w:rPr>
              <w:t> </w:t>
            </w:r>
            <w:sdt>
              <w:sdtPr>
                <w:rPr>
                  <w:rFonts w:ascii="Calibri" w:eastAsia="Times New Roman" w:hAnsi="Calibri"/>
                  <w:color w:val="000000"/>
                  <w:sz w:val="20"/>
                  <w:szCs w:val="20"/>
                </w:rPr>
                <w:id w:val="1983653985"/>
                <w:placeholder>
                  <w:docPart w:val="F948F3A3D27C40C39416181B86C5D664"/>
                </w:placeholder>
                <w:showingPlcHdr/>
                <w:text/>
              </w:sdtPr>
              <w:sdtEndPr/>
              <w:sdtContent>
                <w:r w:rsidRPr="0009370D">
                  <w:rPr>
                    <w:rStyle w:val="PlaceholderText"/>
                    <w:sz w:val="20"/>
                    <w:szCs w:val="20"/>
                  </w:rPr>
                  <w:t>Click here to enter text.</w:t>
                </w:r>
              </w:sdtContent>
            </w:sdt>
          </w:p>
        </w:tc>
        <w:tc>
          <w:tcPr>
            <w:tcW w:w="1200" w:type="dxa"/>
            <w:tcBorders>
              <w:top w:val="nil"/>
              <w:left w:val="nil"/>
              <w:bottom w:val="single" w:sz="4" w:space="0" w:color="auto"/>
              <w:right w:val="single" w:sz="4" w:space="0" w:color="auto"/>
            </w:tcBorders>
            <w:shd w:val="clear" w:color="auto" w:fill="auto"/>
            <w:noWrap/>
            <w:vAlign w:val="bottom"/>
            <w:hideMark/>
          </w:tcPr>
          <w:p w14:paraId="16DDCC46" w14:textId="77777777" w:rsidR="0009370D" w:rsidRPr="0009370D" w:rsidRDefault="0009370D" w:rsidP="0009370D">
            <w:pPr>
              <w:rPr>
                <w:rFonts w:ascii="Calibri" w:eastAsia="Times New Roman" w:hAnsi="Calibri"/>
                <w:color w:val="000000"/>
                <w:sz w:val="22"/>
                <w:szCs w:val="22"/>
              </w:rPr>
            </w:pPr>
            <w:r w:rsidRPr="0009370D">
              <w:rPr>
                <w:rFonts w:ascii="Calibri" w:eastAsia="Times New Roman"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14:paraId="55F25F6A" w14:textId="77777777" w:rsidR="0009370D" w:rsidRPr="0009370D" w:rsidRDefault="0009370D" w:rsidP="0009370D">
            <w:pPr>
              <w:ind w:left="360"/>
              <w:rPr>
                <w:rFonts w:ascii="Calibri" w:eastAsia="Times New Roman" w:hAnsi="Calibri"/>
                <w:color w:val="000000"/>
                <w:sz w:val="22"/>
                <w:szCs w:val="22"/>
              </w:rPr>
            </w:pP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YES    </w:t>
            </w: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NO</w:t>
            </w:r>
          </w:p>
          <w:p w14:paraId="4E434903" w14:textId="77777777" w:rsidR="0009370D" w:rsidRPr="0009370D" w:rsidRDefault="0009370D" w:rsidP="0009370D">
            <w:pPr>
              <w:ind w:left="360"/>
              <w:rPr>
                <w:rFonts w:ascii="Calibri" w:eastAsia="Times New Roman" w:hAnsi="Calibri"/>
                <w:color w:val="000000"/>
                <w:sz w:val="22"/>
                <w:szCs w:val="22"/>
              </w:rPr>
            </w:pPr>
            <w:r w:rsidRPr="0009370D">
              <w:rPr>
                <w:rFonts w:ascii="Calibri" w:eastAsia="Times New Roman" w:hAnsi="Calibri"/>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bottom"/>
            <w:hideMark/>
          </w:tcPr>
          <w:p w14:paraId="0654DA53" w14:textId="77777777" w:rsidR="0009370D" w:rsidRPr="0009370D" w:rsidRDefault="0009370D" w:rsidP="0009370D">
            <w:pPr>
              <w:ind w:left="360"/>
              <w:rPr>
                <w:rFonts w:ascii="Calibri" w:eastAsia="Times New Roman" w:hAnsi="Calibri"/>
                <w:color w:val="000000"/>
                <w:sz w:val="22"/>
                <w:szCs w:val="22"/>
              </w:rPr>
            </w:pP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YES    </w:t>
            </w: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NO</w:t>
            </w:r>
          </w:p>
          <w:p w14:paraId="00485AA7" w14:textId="77777777" w:rsidR="0009370D" w:rsidRPr="0009370D" w:rsidRDefault="0009370D" w:rsidP="0009370D">
            <w:pPr>
              <w:ind w:left="360"/>
              <w:rPr>
                <w:rFonts w:ascii="Calibri" w:eastAsia="Times New Roman" w:hAnsi="Calibri"/>
                <w:color w:val="000000"/>
                <w:sz w:val="22"/>
                <w:szCs w:val="22"/>
              </w:rPr>
            </w:pPr>
            <w:r w:rsidRPr="0009370D">
              <w:rPr>
                <w:rFonts w:ascii="Calibri" w:eastAsia="Times New Roman" w:hAnsi="Calibri"/>
                <w:color w:val="000000"/>
                <w:sz w:val="22"/>
                <w:szCs w:val="22"/>
              </w:rPr>
              <w:t> </w:t>
            </w:r>
          </w:p>
        </w:tc>
        <w:tc>
          <w:tcPr>
            <w:tcW w:w="2400" w:type="dxa"/>
            <w:tcBorders>
              <w:top w:val="nil"/>
              <w:left w:val="nil"/>
              <w:bottom w:val="single" w:sz="4" w:space="0" w:color="auto"/>
              <w:right w:val="single" w:sz="4" w:space="0" w:color="auto"/>
            </w:tcBorders>
            <w:shd w:val="clear" w:color="auto" w:fill="auto"/>
            <w:noWrap/>
            <w:vAlign w:val="bottom"/>
            <w:hideMark/>
          </w:tcPr>
          <w:p w14:paraId="72CA6A7E" w14:textId="77777777" w:rsidR="0009370D" w:rsidRPr="0009370D" w:rsidRDefault="0009370D" w:rsidP="0009370D">
            <w:pPr>
              <w:rPr>
                <w:rFonts w:ascii="Calibri" w:eastAsia="Times New Roman" w:hAnsi="Calibri"/>
                <w:color w:val="000000"/>
                <w:sz w:val="20"/>
                <w:szCs w:val="20"/>
              </w:rPr>
            </w:pPr>
            <w:r w:rsidRPr="0009370D">
              <w:rPr>
                <w:rFonts w:ascii="Calibri" w:eastAsia="Times New Roman" w:hAnsi="Calibri"/>
                <w:color w:val="000000"/>
                <w:sz w:val="20"/>
                <w:szCs w:val="20"/>
              </w:rPr>
              <w:t> </w:t>
            </w:r>
            <w:sdt>
              <w:sdtPr>
                <w:rPr>
                  <w:rFonts w:ascii="Calibri" w:eastAsia="Times New Roman" w:hAnsi="Calibri"/>
                  <w:color w:val="000000"/>
                  <w:sz w:val="20"/>
                  <w:szCs w:val="20"/>
                </w:rPr>
                <w:id w:val="2024356338"/>
                <w:placeholder>
                  <w:docPart w:val="F07A250B0CF84FBC81EDEA66A6449B37"/>
                </w:placeholder>
                <w:showingPlcHdr/>
                <w:text/>
              </w:sdtPr>
              <w:sdtEndPr/>
              <w:sdtContent>
                <w:r w:rsidRPr="0009370D">
                  <w:rPr>
                    <w:rStyle w:val="PlaceholderText"/>
                    <w:sz w:val="20"/>
                    <w:szCs w:val="20"/>
                  </w:rPr>
                  <w:t>Click here to enter text.</w:t>
                </w:r>
              </w:sdtContent>
            </w:sdt>
          </w:p>
        </w:tc>
      </w:tr>
      <w:tr w:rsidR="0009370D" w:rsidRPr="0009370D" w14:paraId="0EA6A36A" w14:textId="77777777" w:rsidTr="0073762B">
        <w:trPr>
          <w:trHeight w:val="402"/>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728BBB7" w14:textId="77777777" w:rsidR="0009370D" w:rsidRPr="0009370D" w:rsidRDefault="0009370D" w:rsidP="0009370D">
            <w:pPr>
              <w:rPr>
                <w:rFonts w:ascii="Calibri" w:eastAsia="Times New Roman" w:hAnsi="Calibri"/>
                <w:color w:val="000000"/>
                <w:sz w:val="20"/>
                <w:szCs w:val="20"/>
              </w:rPr>
            </w:pPr>
            <w:r w:rsidRPr="0009370D">
              <w:rPr>
                <w:rFonts w:ascii="Calibri" w:eastAsia="Times New Roman" w:hAnsi="Calibri"/>
                <w:color w:val="000000"/>
                <w:sz w:val="20"/>
                <w:szCs w:val="20"/>
              </w:rPr>
              <w:t> </w:t>
            </w:r>
            <w:sdt>
              <w:sdtPr>
                <w:rPr>
                  <w:rFonts w:ascii="Calibri" w:eastAsia="Times New Roman" w:hAnsi="Calibri"/>
                  <w:color w:val="000000"/>
                  <w:sz w:val="20"/>
                  <w:szCs w:val="20"/>
                </w:rPr>
                <w:id w:val="1923681622"/>
                <w:placeholder>
                  <w:docPart w:val="F948F3A3D27C40C39416181B86C5D664"/>
                </w:placeholder>
                <w:showingPlcHdr/>
                <w:text/>
              </w:sdtPr>
              <w:sdtEndPr/>
              <w:sdtContent>
                <w:r w:rsidRPr="0009370D">
                  <w:rPr>
                    <w:rStyle w:val="PlaceholderText"/>
                    <w:sz w:val="20"/>
                    <w:szCs w:val="20"/>
                  </w:rPr>
                  <w:t>Click here to enter text.</w:t>
                </w:r>
              </w:sdtContent>
            </w:sdt>
          </w:p>
        </w:tc>
        <w:tc>
          <w:tcPr>
            <w:tcW w:w="1200" w:type="dxa"/>
            <w:tcBorders>
              <w:top w:val="nil"/>
              <w:left w:val="nil"/>
              <w:bottom w:val="single" w:sz="4" w:space="0" w:color="auto"/>
              <w:right w:val="single" w:sz="4" w:space="0" w:color="auto"/>
            </w:tcBorders>
            <w:shd w:val="clear" w:color="auto" w:fill="auto"/>
            <w:noWrap/>
            <w:vAlign w:val="bottom"/>
            <w:hideMark/>
          </w:tcPr>
          <w:p w14:paraId="50B64308" w14:textId="77777777" w:rsidR="0009370D" w:rsidRPr="0009370D" w:rsidRDefault="0009370D" w:rsidP="0009370D">
            <w:pPr>
              <w:rPr>
                <w:rFonts w:ascii="Calibri" w:eastAsia="Times New Roman" w:hAnsi="Calibri"/>
                <w:color w:val="000000"/>
                <w:sz w:val="22"/>
                <w:szCs w:val="22"/>
              </w:rPr>
            </w:pPr>
            <w:r w:rsidRPr="0009370D">
              <w:rPr>
                <w:rFonts w:ascii="Calibri" w:eastAsia="Times New Roman"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14:paraId="7B3664CA" w14:textId="77777777" w:rsidR="0009370D" w:rsidRPr="0009370D" w:rsidRDefault="0009370D" w:rsidP="0009370D">
            <w:pPr>
              <w:ind w:left="360"/>
              <w:rPr>
                <w:rFonts w:ascii="Calibri" w:eastAsia="Times New Roman" w:hAnsi="Calibri"/>
                <w:color w:val="000000"/>
                <w:sz w:val="22"/>
                <w:szCs w:val="22"/>
              </w:rPr>
            </w:pPr>
            <w:r w:rsidRPr="0009370D">
              <w:rPr>
                <w:rFonts w:ascii="Calibri" w:eastAsia="Times New Roman" w:hAnsi="Calibri"/>
                <w:color w:val="000000"/>
                <w:sz w:val="22"/>
                <w:szCs w:val="22"/>
              </w:rPr>
              <w:t> </w:t>
            </w: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YES    </w:t>
            </w: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NO</w:t>
            </w:r>
          </w:p>
          <w:p w14:paraId="70C5A63F" w14:textId="77777777" w:rsidR="0009370D" w:rsidRPr="0009370D" w:rsidRDefault="0009370D" w:rsidP="0009370D">
            <w:pPr>
              <w:ind w:left="360"/>
              <w:rPr>
                <w:rFonts w:ascii="Calibri" w:eastAsia="Times New Roman" w:hAnsi="Calibri"/>
                <w:color w:val="000000"/>
                <w:sz w:val="22"/>
                <w:szCs w:val="22"/>
              </w:rPr>
            </w:pPr>
          </w:p>
        </w:tc>
        <w:tc>
          <w:tcPr>
            <w:tcW w:w="2020" w:type="dxa"/>
            <w:tcBorders>
              <w:top w:val="nil"/>
              <w:left w:val="nil"/>
              <w:bottom w:val="single" w:sz="4" w:space="0" w:color="auto"/>
              <w:right w:val="single" w:sz="4" w:space="0" w:color="auto"/>
            </w:tcBorders>
            <w:shd w:val="clear" w:color="auto" w:fill="auto"/>
            <w:noWrap/>
            <w:vAlign w:val="bottom"/>
            <w:hideMark/>
          </w:tcPr>
          <w:p w14:paraId="6987AB4E" w14:textId="77777777" w:rsidR="0009370D" w:rsidRPr="0009370D" w:rsidRDefault="0009370D" w:rsidP="0009370D">
            <w:pPr>
              <w:ind w:left="360"/>
              <w:rPr>
                <w:rFonts w:ascii="Calibri" w:eastAsia="Times New Roman" w:hAnsi="Calibri"/>
                <w:color w:val="000000"/>
                <w:sz w:val="22"/>
                <w:szCs w:val="22"/>
              </w:rPr>
            </w:pPr>
            <w:r w:rsidRPr="0009370D">
              <w:rPr>
                <w:rFonts w:ascii="Calibri" w:eastAsia="Times New Roman" w:hAnsi="Calibri"/>
                <w:color w:val="000000"/>
                <w:sz w:val="22"/>
                <w:szCs w:val="22"/>
              </w:rPr>
              <w:t> </w:t>
            </w: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YES    </w:t>
            </w: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NO</w:t>
            </w:r>
          </w:p>
          <w:p w14:paraId="14C3C93F" w14:textId="77777777" w:rsidR="0009370D" w:rsidRPr="0009370D" w:rsidRDefault="0009370D" w:rsidP="0009370D">
            <w:pPr>
              <w:ind w:left="360"/>
              <w:rPr>
                <w:rFonts w:ascii="Calibri" w:eastAsia="Times New Roman" w:hAnsi="Calibri"/>
                <w:color w:val="000000"/>
                <w:sz w:val="22"/>
                <w:szCs w:val="22"/>
              </w:rPr>
            </w:pPr>
          </w:p>
        </w:tc>
        <w:tc>
          <w:tcPr>
            <w:tcW w:w="2400" w:type="dxa"/>
            <w:tcBorders>
              <w:top w:val="nil"/>
              <w:left w:val="nil"/>
              <w:bottom w:val="single" w:sz="4" w:space="0" w:color="auto"/>
              <w:right w:val="single" w:sz="4" w:space="0" w:color="auto"/>
            </w:tcBorders>
            <w:shd w:val="clear" w:color="auto" w:fill="auto"/>
            <w:noWrap/>
            <w:vAlign w:val="bottom"/>
            <w:hideMark/>
          </w:tcPr>
          <w:p w14:paraId="360C3DAB" w14:textId="77777777" w:rsidR="0009370D" w:rsidRPr="0009370D" w:rsidRDefault="0009370D" w:rsidP="0009370D">
            <w:pPr>
              <w:rPr>
                <w:rFonts w:ascii="Calibri" w:eastAsia="Times New Roman" w:hAnsi="Calibri"/>
                <w:color w:val="000000"/>
                <w:sz w:val="20"/>
                <w:szCs w:val="20"/>
              </w:rPr>
            </w:pPr>
            <w:r w:rsidRPr="0009370D">
              <w:rPr>
                <w:rFonts w:ascii="Calibri" w:eastAsia="Times New Roman" w:hAnsi="Calibri"/>
                <w:color w:val="000000"/>
                <w:sz w:val="20"/>
                <w:szCs w:val="20"/>
              </w:rPr>
              <w:t> </w:t>
            </w:r>
            <w:sdt>
              <w:sdtPr>
                <w:rPr>
                  <w:rFonts w:ascii="Calibri" w:eastAsia="Times New Roman" w:hAnsi="Calibri"/>
                  <w:color w:val="000000"/>
                  <w:sz w:val="20"/>
                  <w:szCs w:val="20"/>
                </w:rPr>
                <w:id w:val="-1549981247"/>
                <w:placeholder>
                  <w:docPart w:val="A626DF9ED38A45DAB8502E16009540E9"/>
                </w:placeholder>
                <w:showingPlcHdr/>
                <w:text/>
              </w:sdtPr>
              <w:sdtEndPr/>
              <w:sdtContent>
                <w:r w:rsidRPr="0009370D">
                  <w:rPr>
                    <w:rStyle w:val="PlaceholderText"/>
                    <w:sz w:val="20"/>
                    <w:szCs w:val="20"/>
                  </w:rPr>
                  <w:t>Click here to enter text.</w:t>
                </w:r>
              </w:sdtContent>
            </w:sdt>
          </w:p>
        </w:tc>
      </w:tr>
      <w:tr w:rsidR="0009370D" w:rsidRPr="0009370D" w14:paraId="420A33EC" w14:textId="77777777" w:rsidTr="0073762B">
        <w:trPr>
          <w:trHeight w:val="402"/>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9D7C844" w14:textId="77777777" w:rsidR="0009370D" w:rsidRPr="0009370D" w:rsidRDefault="0009370D" w:rsidP="0009370D">
            <w:pPr>
              <w:rPr>
                <w:rFonts w:ascii="Calibri" w:eastAsia="Times New Roman" w:hAnsi="Calibri"/>
                <w:color w:val="000000"/>
                <w:sz w:val="20"/>
                <w:szCs w:val="20"/>
              </w:rPr>
            </w:pPr>
            <w:r w:rsidRPr="0009370D">
              <w:rPr>
                <w:rFonts w:ascii="Calibri" w:eastAsia="Times New Roman" w:hAnsi="Calibri"/>
                <w:color w:val="000000"/>
                <w:sz w:val="20"/>
                <w:szCs w:val="20"/>
              </w:rPr>
              <w:t> </w:t>
            </w:r>
            <w:sdt>
              <w:sdtPr>
                <w:rPr>
                  <w:rFonts w:ascii="Calibri" w:eastAsia="Times New Roman" w:hAnsi="Calibri"/>
                  <w:color w:val="000000"/>
                  <w:sz w:val="20"/>
                  <w:szCs w:val="20"/>
                </w:rPr>
                <w:id w:val="-428115416"/>
                <w:placeholder>
                  <w:docPart w:val="F948F3A3D27C40C39416181B86C5D664"/>
                </w:placeholder>
                <w:showingPlcHdr/>
                <w:text/>
              </w:sdtPr>
              <w:sdtEndPr/>
              <w:sdtContent>
                <w:r w:rsidRPr="0009370D">
                  <w:rPr>
                    <w:rStyle w:val="PlaceholderText"/>
                    <w:sz w:val="20"/>
                    <w:szCs w:val="20"/>
                  </w:rPr>
                  <w:t>Click here to enter text.</w:t>
                </w:r>
              </w:sdtContent>
            </w:sdt>
          </w:p>
        </w:tc>
        <w:tc>
          <w:tcPr>
            <w:tcW w:w="1200" w:type="dxa"/>
            <w:tcBorders>
              <w:top w:val="nil"/>
              <w:left w:val="nil"/>
              <w:bottom w:val="single" w:sz="4" w:space="0" w:color="auto"/>
              <w:right w:val="single" w:sz="4" w:space="0" w:color="auto"/>
            </w:tcBorders>
            <w:shd w:val="clear" w:color="auto" w:fill="auto"/>
            <w:noWrap/>
            <w:vAlign w:val="bottom"/>
            <w:hideMark/>
          </w:tcPr>
          <w:p w14:paraId="562A995D" w14:textId="77777777" w:rsidR="0009370D" w:rsidRPr="0009370D" w:rsidRDefault="0009370D" w:rsidP="0009370D">
            <w:pPr>
              <w:rPr>
                <w:rFonts w:ascii="Calibri" w:eastAsia="Times New Roman" w:hAnsi="Calibri"/>
                <w:color w:val="000000"/>
                <w:sz w:val="22"/>
                <w:szCs w:val="22"/>
              </w:rPr>
            </w:pPr>
            <w:r w:rsidRPr="0009370D">
              <w:rPr>
                <w:rFonts w:ascii="Calibri" w:eastAsia="Times New Roman"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14:paraId="3B4A7B9F" w14:textId="77777777" w:rsidR="0009370D" w:rsidRPr="0009370D" w:rsidRDefault="0009370D" w:rsidP="0009370D">
            <w:pPr>
              <w:ind w:left="360"/>
              <w:rPr>
                <w:rFonts w:ascii="Calibri" w:eastAsia="Times New Roman" w:hAnsi="Calibri"/>
                <w:color w:val="000000"/>
                <w:sz w:val="22"/>
                <w:szCs w:val="22"/>
              </w:rPr>
            </w:pPr>
            <w:r w:rsidRPr="0009370D">
              <w:rPr>
                <w:rFonts w:ascii="Calibri" w:eastAsia="Times New Roman" w:hAnsi="Calibri"/>
                <w:color w:val="000000"/>
                <w:sz w:val="22"/>
                <w:szCs w:val="22"/>
              </w:rPr>
              <w:t> </w:t>
            </w: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YES    </w:t>
            </w: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NO</w:t>
            </w:r>
          </w:p>
          <w:p w14:paraId="33755FC0" w14:textId="77777777" w:rsidR="0009370D" w:rsidRPr="0009370D" w:rsidRDefault="0009370D" w:rsidP="0009370D">
            <w:pPr>
              <w:ind w:left="360"/>
              <w:rPr>
                <w:rFonts w:ascii="Calibri" w:eastAsia="Times New Roman" w:hAnsi="Calibri"/>
                <w:color w:val="000000"/>
                <w:sz w:val="22"/>
                <w:szCs w:val="22"/>
              </w:rPr>
            </w:pPr>
          </w:p>
        </w:tc>
        <w:tc>
          <w:tcPr>
            <w:tcW w:w="2020" w:type="dxa"/>
            <w:tcBorders>
              <w:top w:val="nil"/>
              <w:left w:val="nil"/>
              <w:bottom w:val="single" w:sz="4" w:space="0" w:color="auto"/>
              <w:right w:val="single" w:sz="4" w:space="0" w:color="auto"/>
            </w:tcBorders>
            <w:shd w:val="clear" w:color="auto" w:fill="auto"/>
            <w:noWrap/>
            <w:vAlign w:val="bottom"/>
            <w:hideMark/>
          </w:tcPr>
          <w:p w14:paraId="38E70C30" w14:textId="77777777" w:rsidR="0009370D" w:rsidRPr="0009370D" w:rsidRDefault="0009370D" w:rsidP="0009370D">
            <w:pPr>
              <w:ind w:left="360"/>
              <w:rPr>
                <w:rFonts w:ascii="Calibri" w:eastAsia="Times New Roman" w:hAnsi="Calibri"/>
                <w:color w:val="000000"/>
                <w:sz w:val="22"/>
                <w:szCs w:val="22"/>
              </w:rPr>
            </w:pPr>
            <w:r w:rsidRPr="0009370D">
              <w:rPr>
                <w:rFonts w:ascii="Calibri" w:eastAsia="Times New Roman" w:hAnsi="Calibri"/>
                <w:color w:val="000000"/>
                <w:sz w:val="22"/>
                <w:szCs w:val="22"/>
              </w:rPr>
              <w:t> </w:t>
            </w: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YES    </w:t>
            </w: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NO</w:t>
            </w:r>
          </w:p>
          <w:p w14:paraId="12CB5333" w14:textId="77777777" w:rsidR="0009370D" w:rsidRPr="0009370D" w:rsidRDefault="0009370D" w:rsidP="0009370D">
            <w:pPr>
              <w:ind w:left="360"/>
              <w:rPr>
                <w:rFonts w:ascii="Calibri" w:eastAsia="Times New Roman" w:hAnsi="Calibri"/>
                <w:color w:val="000000"/>
                <w:sz w:val="22"/>
                <w:szCs w:val="22"/>
              </w:rPr>
            </w:pPr>
          </w:p>
        </w:tc>
        <w:tc>
          <w:tcPr>
            <w:tcW w:w="2400" w:type="dxa"/>
            <w:tcBorders>
              <w:top w:val="nil"/>
              <w:left w:val="nil"/>
              <w:bottom w:val="single" w:sz="4" w:space="0" w:color="auto"/>
              <w:right w:val="single" w:sz="4" w:space="0" w:color="auto"/>
            </w:tcBorders>
            <w:shd w:val="clear" w:color="auto" w:fill="auto"/>
            <w:noWrap/>
            <w:vAlign w:val="bottom"/>
            <w:hideMark/>
          </w:tcPr>
          <w:p w14:paraId="1D438320" w14:textId="77777777" w:rsidR="0009370D" w:rsidRPr="0009370D" w:rsidRDefault="0009370D" w:rsidP="0009370D">
            <w:pPr>
              <w:rPr>
                <w:rFonts w:ascii="Calibri" w:eastAsia="Times New Roman" w:hAnsi="Calibri"/>
                <w:color w:val="000000"/>
                <w:sz w:val="20"/>
                <w:szCs w:val="20"/>
              </w:rPr>
            </w:pPr>
            <w:r w:rsidRPr="0009370D">
              <w:rPr>
                <w:rFonts w:ascii="Calibri" w:eastAsia="Times New Roman" w:hAnsi="Calibri"/>
                <w:color w:val="000000"/>
                <w:sz w:val="20"/>
                <w:szCs w:val="20"/>
              </w:rPr>
              <w:t> </w:t>
            </w:r>
            <w:sdt>
              <w:sdtPr>
                <w:rPr>
                  <w:rFonts w:ascii="Calibri" w:eastAsia="Times New Roman" w:hAnsi="Calibri"/>
                  <w:color w:val="000000"/>
                  <w:sz w:val="20"/>
                  <w:szCs w:val="20"/>
                </w:rPr>
                <w:id w:val="1254007912"/>
                <w:placeholder>
                  <w:docPart w:val="BB8C99A080914BCD99C70E15544E5404"/>
                </w:placeholder>
                <w:showingPlcHdr/>
                <w:text/>
              </w:sdtPr>
              <w:sdtEndPr/>
              <w:sdtContent>
                <w:r w:rsidRPr="0009370D">
                  <w:rPr>
                    <w:rStyle w:val="PlaceholderText"/>
                    <w:sz w:val="20"/>
                    <w:szCs w:val="20"/>
                  </w:rPr>
                  <w:t>Click here to enter text.</w:t>
                </w:r>
              </w:sdtContent>
            </w:sdt>
          </w:p>
        </w:tc>
      </w:tr>
      <w:tr w:rsidR="0009370D" w:rsidRPr="0009370D" w14:paraId="2E7FDE50" w14:textId="77777777" w:rsidTr="0073762B">
        <w:trPr>
          <w:trHeight w:val="402"/>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C76C1A6" w14:textId="77777777" w:rsidR="0009370D" w:rsidRPr="0009370D" w:rsidRDefault="0009370D" w:rsidP="0009370D">
            <w:pPr>
              <w:rPr>
                <w:rFonts w:ascii="Calibri" w:eastAsia="Times New Roman" w:hAnsi="Calibri"/>
                <w:color w:val="000000"/>
                <w:sz w:val="20"/>
                <w:szCs w:val="20"/>
              </w:rPr>
            </w:pPr>
            <w:r w:rsidRPr="0009370D">
              <w:rPr>
                <w:rFonts w:ascii="Calibri" w:eastAsia="Times New Roman" w:hAnsi="Calibri"/>
                <w:color w:val="000000"/>
                <w:sz w:val="20"/>
                <w:szCs w:val="20"/>
              </w:rPr>
              <w:t> </w:t>
            </w:r>
            <w:sdt>
              <w:sdtPr>
                <w:rPr>
                  <w:rFonts w:ascii="Calibri" w:eastAsia="Times New Roman" w:hAnsi="Calibri"/>
                  <w:color w:val="000000"/>
                  <w:sz w:val="20"/>
                  <w:szCs w:val="20"/>
                </w:rPr>
                <w:id w:val="-1547838266"/>
                <w:placeholder>
                  <w:docPart w:val="F948F3A3D27C40C39416181B86C5D664"/>
                </w:placeholder>
                <w:showingPlcHdr/>
                <w:text/>
              </w:sdtPr>
              <w:sdtEndPr/>
              <w:sdtContent>
                <w:r w:rsidRPr="0009370D">
                  <w:rPr>
                    <w:rStyle w:val="PlaceholderText"/>
                    <w:sz w:val="20"/>
                    <w:szCs w:val="20"/>
                  </w:rPr>
                  <w:t>Click here to enter text.</w:t>
                </w:r>
              </w:sdtContent>
            </w:sdt>
          </w:p>
        </w:tc>
        <w:tc>
          <w:tcPr>
            <w:tcW w:w="1200" w:type="dxa"/>
            <w:tcBorders>
              <w:top w:val="nil"/>
              <w:left w:val="nil"/>
              <w:bottom w:val="single" w:sz="4" w:space="0" w:color="auto"/>
              <w:right w:val="single" w:sz="4" w:space="0" w:color="auto"/>
            </w:tcBorders>
            <w:shd w:val="clear" w:color="auto" w:fill="auto"/>
            <w:noWrap/>
            <w:vAlign w:val="bottom"/>
            <w:hideMark/>
          </w:tcPr>
          <w:p w14:paraId="12EFB9C6" w14:textId="77777777" w:rsidR="0009370D" w:rsidRPr="0009370D" w:rsidRDefault="0009370D" w:rsidP="0009370D">
            <w:pPr>
              <w:rPr>
                <w:rFonts w:ascii="Calibri" w:eastAsia="Times New Roman" w:hAnsi="Calibri"/>
                <w:color w:val="000000"/>
                <w:sz w:val="22"/>
                <w:szCs w:val="22"/>
              </w:rPr>
            </w:pPr>
            <w:r w:rsidRPr="0009370D">
              <w:rPr>
                <w:rFonts w:ascii="Calibri" w:eastAsia="Times New Roman"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14:paraId="11B6AAD0" w14:textId="77777777" w:rsidR="0009370D" w:rsidRPr="0009370D" w:rsidRDefault="0009370D" w:rsidP="0009370D">
            <w:pPr>
              <w:ind w:left="360"/>
              <w:rPr>
                <w:rFonts w:ascii="Calibri" w:eastAsia="Times New Roman" w:hAnsi="Calibri"/>
                <w:color w:val="000000"/>
                <w:sz w:val="22"/>
                <w:szCs w:val="22"/>
              </w:rPr>
            </w:pP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YES    </w:t>
            </w: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NO</w:t>
            </w:r>
          </w:p>
          <w:p w14:paraId="27C3A4C9" w14:textId="77777777" w:rsidR="0009370D" w:rsidRPr="0009370D" w:rsidRDefault="0009370D" w:rsidP="0009370D">
            <w:pPr>
              <w:ind w:left="360"/>
              <w:rPr>
                <w:rFonts w:ascii="Calibri" w:eastAsia="Times New Roman" w:hAnsi="Calibri"/>
                <w:color w:val="000000"/>
                <w:sz w:val="22"/>
                <w:szCs w:val="22"/>
              </w:rPr>
            </w:pPr>
            <w:r w:rsidRPr="0009370D">
              <w:rPr>
                <w:rFonts w:ascii="Calibri" w:eastAsia="Times New Roman" w:hAnsi="Calibri"/>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bottom"/>
            <w:hideMark/>
          </w:tcPr>
          <w:p w14:paraId="179587D7" w14:textId="77777777" w:rsidR="0009370D" w:rsidRPr="0009370D" w:rsidRDefault="0009370D" w:rsidP="0009370D">
            <w:pPr>
              <w:ind w:left="360"/>
              <w:rPr>
                <w:rFonts w:ascii="Calibri" w:eastAsia="Times New Roman" w:hAnsi="Calibri"/>
                <w:color w:val="000000"/>
                <w:sz w:val="22"/>
                <w:szCs w:val="22"/>
              </w:rPr>
            </w:pP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YES    </w:t>
            </w: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NO</w:t>
            </w:r>
          </w:p>
          <w:p w14:paraId="5E890E42" w14:textId="77777777" w:rsidR="0009370D" w:rsidRPr="0009370D" w:rsidRDefault="0009370D" w:rsidP="0009370D">
            <w:pPr>
              <w:ind w:left="360"/>
              <w:rPr>
                <w:rFonts w:ascii="Calibri" w:eastAsia="Times New Roman" w:hAnsi="Calibri"/>
                <w:color w:val="000000"/>
                <w:sz w:val="22"/>
                <w:szCs w:val="22"/>
              </w:rPr>
            </w:pPr>
            <w:r w:rsidRPr="0009370D">
              <w:rPr>
                <w:rFonts w:ascii="Calibri" w:eastAsia="Times New Roman" w:hAnsi="Calibri"/>
                <w:color w:val="000000"/>
                <w:sz w:val="22"/>
                <w:szCs w:val="22"/>
              </w:rPr>
              <w:t> </w:t>
            </w:r>
          </w:p>
        </w:tc>
        <w:tc>
          <w:tcPr>
            <w:tcW w:w="2400" w:type="dxa"/>
            <w:tcBorders>
              <w:top w:val="nil"/>
              <w:left w:val="nil"/>
              <w:bottom w:val="single" w:sz="4" w:space="0" w:color="auto"/>
              <w:right w:val="single" w:sz="4" w:space="0" w:color="auto"/>
            </w:tcBorders>
            <w:shd w:val="clear" w:color="auto" w:fill="auto"/>
            <w:noWrap/>
            <w:vAlign w:val="bottom"/>
            <w:hideMark/>
          </w:tcPr>
          <w:p w14:paraId="4AF4DAEF" w14:textId="77777777" w:rsidR="0009370D" w:rsidRPr="0009370D" w:rsidRDefault="0009370D" w:rsidP="0009370D">
            <w:pPr>
              <w:rPr>
                <w:rFonts w:ascii="Calibri" w:eastAsia="Times New Roman" w:hAnsi="Calibri"/>
                <w:color w:val="000000"/>
                <w:sz w:val="20"/>
                <w:szCs w:val="20"/>
              </w:rPr>
            </w:pPr>
            <w:r w:rsidRPr="0009370D">
              <w:rPr>
                <w:rFonts w:ascii="Calibri" w:eastAsia="Times New Roman" w:hAnsi="Calibri"/>
                <w:color w:val="000000"/>
                <w:sz w:val="20"/>
                <w:szCs w:val="20"/>
              </w:rPr>
              <w:t> </w:t>
            </w:r>
            <w:sdt>
              <w:sdtPr>
                <w:rPr>
                  <w:rFonts w:ascii="Calibri" w:eastAsia="Times New Roman" w:hAnsi="Calibri"/>
                  <w:color w:val="000000"/>
                  <w:sz w:val="20"/>
                  <w:szCs w:val="20"/>
                </w:rPr>
                <w:id w:val="-1781946478"/>
                <w:placeholder>
                  <w:docPart w:val="8306F579B3284383983B8E3D89EB0352"/>
                </w:placeholder>
                <w:showingPlcHdr/>
                <w:text/>
              </w:sdtPr>
              <w:sdtEndPr/>
              <w:sdtContent>
                <w:r w:rsidRPr="0009370D">
                  <w:rPr>
                    <w:rStyle w:val="PlaceholderText"/>
                    <w:sz w:val="20"/>
                    <w:szCs w:val="20"/>
                  </w:rPr>
                  <w:t>Click here to enter text.</w:t>
                </w:r>
              </w:sdtContent>
            </w:sdt>
          </w:p>
        </w:tc>
      </w:tr>
      <w:tr w:rsidR="0009370D" w:rsidRPr="0009370D" w14:paraId="2A6667B0" w14:textId="77777777" w:rsidTr="0073762B">
        <w:trPr>
          <w:trHeight w:val="402"/>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A807495" w14:textId="77777777" w:rsidR="0009370D" w:rsidRPr="0009370D" w:rsidRDefault="0009370D" w:rsidP="0009370D">
            <w:pPr>
              <w:rPr>
                <w:rFonts w:ascii="Calibri" w:eastAsia="Times New Roman" w:hAnsi="Calibri"/>
                <w:color w:val="000000"/>
                <w:sz w:val="20"/>
                <w:szCs w:val="20"/>
              </w:rPr>
            </w:pPr>
            <w:r w:rsidRPr="0009370D">
              <w:rPr>
                <w:rFonts w:ascii="Calibri" w:eastAsia="Times New Roman" w:hAnsi="Calibri"/>
                <w:color w:val="000000"/>
                <w:sz w:val="20"/>
                <w:szCs w:val="20"/>
              </w:rPr>
              <w:t> </w:t>
            </w:r>
            <w:sdt>
              <w:sdtPr>
                <w:rPr>
                  <w:rFonts w:ascii="Calibri" w:eastAsia="Times New Roman" w:hAnsi="Calibri"/>
                  <w:color w:val="000000"/>
                  <w:sz w:val="20"/>
                  <w:szCs w:val="20"/>
                </w:rPr>
                <w:id w:val="-175962123"/>
                <w:placeholder>
                  <w:docPart w:val="F948F3A3D27C40C39416181B86C5D664"/>
                </w:placeholder>
                <w:showingPlcHdr/>
                <w:text/>
              </w:sdtPr>
              <w:sdtEndPr/>
              <w:sdtContent>
                <w:r w:rsidRPr="0009370D">
                  <w:rPr>
                    <w:rStyle w:val="PlaceholderText"/>
                    <w:sz w:val="20"/>
                    <w:szCs w:val="20"/>
                  </w:rPr>
                  <w:t>Click here to enter text.</w:t>
                </w:r>
              </w:sdtContent>
            </w:sdt>
          </w:p>
        </w:tc>
        <w:tc>
          <w:tcPr>
            <w:tcW w:w="1200" w:type="dxa"/>
            <w:tcBorders>
              <w:top w:val="nil"/>
              <w:left w:val="nil"/>
              <w:bottom w:val="single" w:sz="4" w:space="0" w:color="auto"/>
              <w:right w:val="single" w:sz="4" w:space="0" w:color="auto"/>
            </w:tcBorders>
            <w:shd w:val="clear" w:color="auto" w:fill="auto"/>
            <w:noWrap/>
            <w:vAlign w:val="bottom"/>
            <w:hideMark/>
          </w:tcPr>
          <w:p w14:paraId="2D0569F2" w14:textId="77777777" w:rsidR="0009370D" w:rsidRPr="0009370D" w:rsidRDefault="0009370D" w:rsidP="0009370D">
            <w:pPr>
              <w:rPr>
                <w:rFonts w:ascii="Calibri" w:eastAsia="Times New Roman" w:hAnsi="Calibri"/>
                <w:color w:val="000000"/>
                <w:sz w:val="22"/>
                <w:szCs w:val="22"/>
              </w:rPr>
            </w:pPr>
            <w:r w:rsidRPr="0009370D">
              <w:rPr>
                <w:rFonts w:ascii="Calibri" w:eastAsia="Times New Roman"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14:paraId="43BE3F75" w14:textId="77777777" w:rsidR="0009370D" w:rsidRPr="0009370D" w:rsidRDefault="0009370D" w:rsidP="0009370D">
            <w:pPr>
              <w:ind w:left="360"/>
              <w:rPr>
                <w:rFonts w:ascii="Calibri" w:eastAsia="Times New Roman" w:hAnsi="Calibri"/>
                <w:color w:val="000000"/>
                <w:sz w:val="22"/>
                <w:szCs w:val="22"/>
              </w:rPr>
            </w:pP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YES    </w:t>
            </w: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NO</w:t>
            </w:r>
          </w:p>
          <w:p w14:paraId="74953D79" w14:textId="77777777" w:rsidR="0009370D" w:rsidRPr="0009370D" w:rsidRDefault="0009370D" w:rsidP="0009370D">
            <w:pPr>
              <w:ind w:left="360"/>
              <w:rPr>
                <w:rFonts w:ascii="Calibri" w:eastAsia="Times New Roman" w:hAnsi="Calibri"/>
                <w:color w:val="000000"/>
                <w:sz w:val="22"/>
                <w:szCs w:val="22"/>
              </w:rPr>
            </w:pPr>
            <w:r w:rsidRPr="0009370D">
              <w:rPr>
                <w:rFonts w:ascii="Calibri" w:eastAsia="Times New Roman" w:hAnsi="Calibri"/>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bottom"/>
            <w:hideMark/>
          </w:tcPr>
          <w:p w14:paraId="1C644039" w14:textId="77777777" w:rsidR="0009370D" w:rsidRPr="0009370D" w:rsidRDefault="0009370D" w:rsidP="0009370D">
            <w:pPr>
              <w:ind w:left="360"/>
              <w:rPr>
                <w:rFonts w:ascii="Calibri" w:eastAsia="Times New Roman" w:hAnsi="Calibri"/>
                <w:color w:val="000000"/>
                <w:sz w:val="22"/>
                <w:szCs w:val="22"/>
              </w:rPr>
            </w:pP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YES    </w:t>
            </w:r>
            <w:r w:rsidRPr="0009370D">
              <w:rPr>
                <w:rFonts w:ascii="Segoe UI Symbol" w:eastAsia="Times New Roman" w:hAnsi="Segoe UI Symbol" w:cs="Segoe UI Symbol"/>
                <w:color w:val="000000"/>
                <w:sz w:val="22"/>
                <w:szCs w:val="22"/>
              </w:rPr>
              <w:t>☐</w:t>
            </w:r>
            <w:r w:rsidRPr="0009370D">
              <w:rPr>
                <w:rFonts w:ascii="Calibri" w:eastAsia="Times New Roman" w:hAnsi="Calibri"/>
                <w:color w:val="000000"/>
                <w:sz w:val="22"/>
                <w:szCs w:val="22"/>
              </w:rPr>
              <w:t xml:space="preserve"> NO</w:t>
            </w:r>
          </w:p>
          <w:p w14:paraId="4D008886" w14:textId="77777777" w:rsidR="0009370D" w:rsidRPr="0009370D" w:rsidRDefault="0009370D" w:rsidP="0009370D">
            <w:pPr>
              <w:ind w:left="360"/>
              <w:rPr>
                <w:rFonts w:ascii="Calibri" w:eastAsia="Times New Roman" w:hAnsi="Calibri"/>
                <w:color w:val="000000"/>
                <w:sz w:val="22"/>
                <w:szCs w:val="22"/>
              </w:rPr>
            </w:pPr>
            <w:r w:rsidRPr="0009370D">
              <w:rPr>
                <w:rFonts w:ascii="Calibri" w:eastAsia="Times New Roman" w:hAnsi="Calibri"/>
                <w:color w:val="000000"/>
                <w:sz w:val="22"/>
                <w:szCs w:val="22"/>
              </w:rPr>
              <w:t> </w:t>
            </w:r>
          </w:p>
        </w:tc>
        <w:tc>
          <w:tcPr>
            <w:tcW w:w="2400" w:type="dxa"/>
            <w:tcBorders>
              <w:top w:val="nil"/>
              <w:left w:val="nil"/>
              <w:bottom w:val="single" w:sz="4" w:space="0" w:color="auto"/>
              <w:right w:val="single" w:sz="4" w:space="0" w:color="auto"/>
            </w:tcBorders>
            <w:shd w:val="clear" w:color="auto" w:fill="auto"/>
            <w:noWrap/>
            <w:vAlign w:val="bottom"/>
            <w:hideMark/>
          </w:tcPr>
          <w:p w14:paraId="288250E7" w14:textId="77777777" w:rsidR="0009370D" w:rsidRPr="0009370D" w:rsidRDefault="0009370D" w:rsidP="0009370D">
            <w:pPr>
              <w:rPr>
                <w:rFonts w:ascii="Calibri" w:eastAsia="Times New Roman" w:hAnsi="Calibri"/>
                <w:color w:val="000000"/>
                <w:sz w:val="20"/>
                <w:szCs w:val="20"/>
              </w:rPr>
            </w:pPr>
            <w:r w:rsidRPr="0009370D">
              <w:rPr>
                <w:rFonts w:ascii="Calibri" w:eastAsia="Times New Roman" w:hAnsi="Calibri"/>
                <w:color w:val="000000"/>
                <w:sz w:val="20"/>
                <w:szCs w:val="20"/>
              </w:rPr>
              <w:t> </w:t>
            </w:r>
            <w:sdt>
              <w:sdtPr>
                <w:rPr>
                  <w:rFonts w:ascii="Calibri" w:eastAsia="Times New Roman" w:hAnsi="Calibri"/>
                  <w:color w:val="000000"/>
                  <w:sz w:val="20"/>
                  <w:szCs w:val="20"/>
                </w:rPr>
                <w:id w:val="-2108028365"/>
                <w:placeholder>
                  <w:docPart w:val="A5FFE956B18A452A974BDF35C18E31E6"/>
                </w:placeholder>
                <w:showingPlcHdr/>
                <w:text/>
              </w:sdtPr>
              <w:sdtEndPr/>
              <w:sdtContent>
                <w:r w:rsidRPr="0009370D">
                  <w:rPr>
                    <w:rStyle w:val="PlaceholderText"/>
                    <w:sz w:val="20"/>
                    <w:szCs w:val="20"/>
                  </w:rPr>
                  <w:t>Click here to enter text.</w:t>
                </w:r>
              </w:sdtContent>
            </w:sdt>
          </w:p>
        </w:tc>
      </w:tr>
    </w:tbl>
    <w:p w14:paraId="35A4A680" w14:textId="77777777" w:rsidR="0009370D" w:rsidRPr="008975CE" w:rsidRDefault="0009370D" w:rsidP="0009370D">
      <w:pPr>
        <w:rPr>
          <w:rFonts w:asciiTheme="minorHAnsi" w:hAnsiTheme="minorHAnsi" w:cs="TimesNewRoman"/>
          <w:color w:val="000000"/>
          <w:sz w:val="22"/>
          <w:szCs w:val="22"/>
          <w:lang w:eastAsia="zh-TW"/>
        </w:rPr>
      </w:pPr>
    </w:p>
    <w:p w14:paraId="089454FE" w14:textId="77777777" w:rsidR="00556193" w:rsidRDefault="00556193" w:rsidP="00556193">
      <w:pPr>
        <w:rPr>
          <w:rFonts w:asciiTheme="minorHAnsi" w:hAnsiTheme="minorHAnsi" w:cs="TimesNewRoman"/>
          <w:color w:val="000000"/>
          <w:sz w:val="22"/>
          <w:szCs w:val="22"/>
          <w:lang w:eastAsia="zh-TW"/>
        </w:rPr>
      </w:pPr>
      <w:r>
        <w:rPr>
          <w:rFonts w:asciiTheme="minorHAnsi" w:hAnsiTheme="minorHAnsi"/>
          <w:color w:val="000000"/>
          <w:sz w:val="20"/>
          <w:szCs w:val="20"/>
        </w:rPr>
        <w:t>*</w:t>
      </w:r>
      <w:r w:rsidRPr="008975CE">
        <w:rPr>
          <w:rFonts w:asciiTheme="minorHAnsi" w:hAnsiTheme="minorHAnsi"/>
          <w:color w:val="000000"/>
          <w:sz w:val="20"/>
          <w:szCs w:val="20"/>
        </w:rPr>
        <w:t xml:space="preserve">NO Gaylords or pallets of </w:t>
      </w:r>
      <w:r w:rsidRPr="0063410F">
        <w:rPr>
          <w:rFonts w:asciiTheme="minorHAnsi" w:hAnsiTheme="minorHAnsi"/>
          <w:color w:val="000000"/>
          <w:sz w:val="20"/>
          <w:szCs w:val="20"/>
          <w:u w:val="single"/>
        </w:rPr>
        <w:t>MIXED</w:t>
      </w:r>
      <w:r w:rsidRPr="008975CE">
        <w:rPr>
          <w:rFonts w:asciiTheme="minorHAnsi" w:hAnsiTheme="minorHAnsi"/>
          <w:color w:val="000000"/>
          <w:sz w:val="20"/>
          <w:szCs w:val="20"/>
        </w:rPr>
        <w:t xml:space="preserve"> covered and non-covered devices permitted if selecting YES. </w:t>
      </w:r>
      <w:r w:rsidRPr="008975CE">
        <w:rPr>
          <w:rFonts w:asciiTheme="minorHAnsi" w:hAnsiTheme="minorHAnsi"/>
          <w:color w:val="000000"/>
          <w:sz w:val="20"/>
          <w:szCs w:val="20"/>
          <w:lang w:eastAsia="zh-TW"/>
        </w:rPr>
        <w:t>Locations that do not separate will not be compensated.</w:t>
      </w:r>
    </w:p>
    <w:p w14:paraId="3D8D5B9B" w14:textId="357CC0CE" w:rsidR="00556193" w:rsidRDefault="00556193" w:rsidP="00556193">
      <w:pPr>
        <w:autoSpaceDE w:val="0"/>
        <w:autoSpaceDN w:val="0"/>
        <w:adjustRightInd w:val="0"/>
        <w:rPr>
          <w:rFonts w:asciiTheme="minorHAnsi" w:hAnsiTheme="minorHAnsi" w:cs="TimesNewRoman"/>
          <w:color w:val="000000"/>
          <w:sz w:val="20"/>
          <w:szCs w:val="20"/>
          <w:lang w:eastAsia="zh-TW"/>
        </w:rPr>
      </w:pPr>
      <w:r w:rsidRPr="0063410F">
        <w:rPr>
          <w:rFonts w:asciiTheme="minorHAnsi" w:hAnsiTheme="minorHAnsi" w:cs="TimesNewRoman"/>
          <w:color w:val="000000"/>
          <w:sz w:val="20"/>
          <w:szCs w:val="20"/>
          <w:lang w:eastAsia="zh-TW"/>
        </w:rPr>
        <w:t xml:space="preserve">** Storage capacity </w:t>
      </w:r>
      <w:r>
        <w:rPr>
          <w:rFonts w:asciiTheme="minorHAnsi" w:hAnsiTheme="minorHAnsi" w:cs="TimesNewRoman"/>
          <w:color w:val="000000"/>
          <w:sz w:val="20"/>
          <w:szCs w:val="20"/>
          <w:lang w:eastAsia="zh-TW"/>
        </w:rPr>
        <w:t xml:space="preserve">must be </w:t>
      </w:r>
      <w:r w:rsidRPr="0063410F">
        <w:rPr>
          <w:rFonts w:asciiTheme="minorHAnsi" w:hAnsiTheme="minorHAnsi" w:cs="TimesNewRoman"/>
          <w:color w:val="000000"/>
          <w:sz w:val="20"/>
          <w:szCs w:val="20"/>
          <w:lang w:eastAsia="zh-TW"/>
        </w:rPr>
        <w:t>dedicated, available and used for storage of covered electronic waste ONLY (computers, monitors, printers, tel</w:t>
      </w:r>
      <w:r>
        <w:rPr>
          <w:rFonts w:asciiTheme="minorHAnsi" w:hAnsiTheme="minorHAnsi" w:cs="TimesNewRoman"/>
          <w:color w:val="000000"/>
          <w:sz w:val="20"/>
          <w:szCs w:val="20"/>
          <w:lang w:eastAsia="zh-TW"/>
        </w:rPr>
        <w:t>evisions, computer peripherals). You must select a capacity level for your collection site.</w:t>
      </w:r>
    </w:p>
    <w:p w14:paraId="0DFD6233" w14:textId="11F83670" w:rsidR="001D6190" w:rsidRDefault="001D6190" w:rsidP="00556193">
      <w:pPr>
        <w:autoSpaceDE w:val="0"/>
        <w:autoSpaceDN w:val="0"/>
        <w:adjustRightInd w:val="0"/>
        <w:rPr>
          <w:rFonts w:asciiTheme="minorHAnsi" w:hAnsiTheme="minorHAnsi" w:cs="TimesNewRoman"/>
          <w:color w:val="000000"/>
          <w:sz w:val="22"/>
          <w:szCs w:val="22"/>
          <w:lang w:eastAsia="zh-TW"/>
        </w:rPr>
      </w:pPr>
    </w:p>
    <w:p w14:paraId="7A4D16A3" w14:textId="77777777" w:rsidR="000436DA" w:rsidRDefault="000436DA" w:rsidP="00556193">
      <w:pPr>
        <w:autoSpaceDE w:val="0"/>
        <w:autoSpaceDN w:val="0"/>
        <w:adjustRightInd w:val="0"/>
        <w:rPr>
          <w:rFonts w:asciiTheme="minorHAnsi" w:hAnsiTheme="minorHAnsi" w:cs="TimesNewRoman"/>
          <w:color w:val="000000"/>
          <w:sz w:val="22"/>
          <w:szCs w:val="22"/>
          <w:lang w:eastAsia="zh-TW"/>
        </w:rPr>
      </w:pPr>
    </w:p>
    <w:p w14:paraId="122CF9CE" w14:textId="1A15BA42" w:rsidR="001D6190" w:rsidRDefault="001D6190" w:rsidP="00556193">
      <w:pPr>
        <w:autoSpaceDE w:val="0"/>
        <w:autoSpaceDN w:val="0"/>
        <w:adjustRightInd w:val="0"/>
        <w:rPr>
          <w:rFonts w:asciiTheme="minorHAnsi" w:hAnsiTheme="minorHAnsi" w:cs="TimesNewRoman"/>
          <w:color w:val="000000"/>
          <w:sz w:val="22"/>
          <w:szCs w:val="22"/>
          <w:lang w:eastAsia="zh-TW"/>
        </w:rPr>
      </w:pPr>
    </w:p>
    <w:sectPr w:rsidR="001D6190" w:rsidSect="001E6272">
      <w:footerReference w:type="default" r:id="rId16"/>
      <w:type w:val="continuous"/>
      <w:pgSz w:w="12240" w:h="15840" w:code="1"/>
      <w:pgMar w:top="712" w:right="1152" w:bottom="1152" w:left="1152"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2F2AF" w14:textId="77777777" w:rsidR="0085313B" w:rsidRDefault="0085313B">
      <w:r>
        <w:separator/>
      </w:r>
    </w:p>
  </w:endnote>
  <w:endnote w:type="continuationSeparator" w:id="0">
    <w:p w14:paraId="36173247" w14:textId="77777777" w:rsidR="0085313B" w:rsidRDefault="0085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NewRoman,Bold">
    <w:altName w:val="Arial"/>
    <w:panose1 w:val="00000000000000000000"/>
    <w:charset w:val="00"/>
    <w:family w:val="auto"/>
    <w:notTrueType/>
    <w:pitch w:val="default"/>
    <w:sig w:usb0="00000003" w:usb1="00000000" w:usb2="00000000" w:usb3="00000000" w:csb0="00000001" w:csb1="00000000"/>
  </w:font>
  <w:font w:name="TimesNewRoman,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064864"/>
      <w:docPartObj>
        <w:docPartGallery w:val="Page Numbers (Bottom of Page)"/>
        <w:docPartUnique/>
      </w:docPartObj>
    </w:sdtPr>
    <w:sdtEndPr>
      <w:rPr>
        <w:rFonts w:asciiTheme="minorHAnsi" w:hAnsiTheme="minorHAnsi"/>
        <w:noProof/>
      </w:rPr>
    </w:sdtEndPr>
    <w:sdtContent>
      <w:p w14:paraId="6DB7F78F" w14:textId="30001DAA" w:rsidR="00F61739" w:rsidRPr="00F61739" w:rsidRDefault="00F61739">
        <w:pPr>
          <w:pStyle w:val="Footer"/>
          <w:jc w:val="right"/>
          <w:rPr>
            <w:rFonts w:asciiTheme="minorHAnsi" w:hAnsiTheme="minorHAnsi"/>
          </w:rPr>
        </w:pPr>
        <w:r w:rsidRPr="00F61739">
          <w:rPr>
            <w:rFonts w:asciiTheme="minorHAnsi" w:hAnsiTheme="minorHAnsi"/>
          </w:rPr>
          <w:fldChar w:fldCharType="begin"/>
        </w:r>
        <w:r w:rsidRPr="00F61739">
          <w:rPr>
            <w:rFonts w:asciiTheme="minorHAnsi" w:hAnsiTheme="minorHAnsi"/>
          </w:rPr>
          <w:instrText xml:space="preserve"> PAGE   \* MERGEFORMAT </w:instrText>
        </w:r>
        <w:r w:rsidRPr="00F61739">
          <w:rPr>
            <w:rFonts w:asciiTheme="minorHAnsi" w:hAnsiTheme="minorHAnsi"/>
          </w:rPr>
          <w:fldChar w:fldCharType="separate"/>
        </w:r>
        <w:r w:rsidR="00097B4E">
          <w:rPr>
            <w:rFonts w:asciiTheme="minorHAnsi" w:hAnsiTheme="minorHAnsi"/>
            <w:noProof/>
          </w:rPr>
          <w:t>1</w:t>
        </w:r>
        <w:r w:rsidRPr="00F61739">
          <w:rPr>
            <w:rFonts w:asciiTheme="minorHAnsi" w:hAnsiTheme="minorHAnsi"/>
            <w:noProof/>
          </w:rPr>
          <w:fldChar w:fldCharType="end"/>
        </w:r>
      </w:p>
    </w:sdtContent>
  </w:sdt>
  <w:p w14:paraId="45A11EBD" w14:textId="77777777" w:rsidR="00F61739" w:rsidRDefault="00F61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E6F65" w14:textId="2F47581F" w:rsidR="001D6190" w:rsidRPr="007C07EC" w:rsidRDefault="001D6190" w:rsidP="003B0BD6">
    <w:pPr>
      <w:pStyle w:val="Footer"/>
      <w:jc w:val="center"/>
    </w:pPr>
    <w:r>
      <w:rPr>
        <w:color w:val="999999"/>
      </w:rPr>
      <w:t xml:space="preserve">page </w:t>
    </w:r>
    <w:r>
      <w:rPr>
        <w:rStyle w:val="PageNumber"/>
      </w:rPr>
      <w:fldChar w:fldCharType="begin"/>
    </w:r>
    <w:r>
      <w:rPr>
        <w:rStyle w:val="PageNumber"/>
      </w:rPr>
      <w:instrText xml:space="preserve"> PAGE </w:instrText>
    </w:r>
    <w:r>
      <w:rPr>
        <w:rStyle w:val="PageNumber"/>
      </w:rPr>
      <w:fldChar w:fldCharType="separate"/>
    </w:r>
    <w:r w:rsidR="00097B4E">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97B4E">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A1C22" w14:textId="77777777" w:rsidR="0085313B" w:rsidRDefault="0085313B">
      <w:r>
        <w:separator/>
      </w:r>
    </w:p>
  </w:footnote>
  <w:footnote w:type="continuationSeparator" w:id="0">
    <w:p w14:paraId="2F307210" w14:textId="77777777" w:rsidR="0085313B" w:rsidRDefault="00853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89B02" w14:textId="77777777" w:rsidR="008975CE" w:rsidRDefault="008975CE" w:rsidP="0097055A">
    <w:pPr>
      <w:pStyle w:val="Header"/>
      <w:jc w:val="center"/>
      <w:rPr>
        <w:rFonts w:asciiTheme="minorHAnsi" w:hAnsiTheme="minorHAnsi"/>
        <w:b/>
        <w:i/>
        <w:sz w:val="32"/>
        <w:szCs w:val="32"/>
      </w:rPr>
    </w:pPr>
  </w:p>
  <w:p w14:paraId="2F2F8B99" w14:textId="77777777" w:rsidR="009F0403" w:rsidRPr="008975CE" w:rsidRDefault="009F0403" w:rsidP="0097055A">
    <w:pPr>
      <w:pStyle w:val="Header"/>
      <w:jc w:val="center"/>
      <w:rPr>
        <w:rFonts w:asciiTheme="minorHAnsi" w:hAnsiTheme="minorHAnsi"/>
        <w:b/>
        <w:i/>
        <w:sz w:val="32"/>
        <w:szCs w:val="32"/>
      </w:rPr>
    </w:pPr>
    <w:r w:rsidRPr="008975CE">
      <w:rPr>
        <w:rFonts w:asciiTheme="minorHAnsi" w:hAnsiTheme="minorHAnsi"/>
        <w:b/>
        <w:i/>
        <w:sz w:val="32"/>
        <w:szCs w:val="32"/>
      </w:rPr>
      <w:t xml:space="preserve">Vermont </w:t>
    </w:r>
    <w:r w:rsidR="008975CE">
      <w:rPr>
        <w:rFonts w:asciiTheme="minorHAnsi" w:hAnsiTheme="minorHAnsi"/>
        <w:b/>
        <w:i/>
        <w:sz w:val="32"/>
        <w:szCs w:val="32"/>
      </w:rPr>
      <w:t xml:space="preserve">e-cycles </w:t>
    </w:r>
    <w:r w:rsidR="00954B84">
      <w:rPr>
        <w:rFonts w:asciiTheme="minorHAnsi" w:hAnsiTheme="minorHAnsi"/>
        <w:b/>
        <w:i/>
        <w:sz w:val="32"/>
        <w:szCs w:val="32"/>
      </w:rPr>
      <w:t>State Standard Program</w:t>
    </w:r>
  </w:p>
  <w:p w14:paraId="4E0B2753" w14:textId="0B1FC7AC" w:rsidR="009F0403" w:rsidRDefault="009F0403" w:rsidP="0097055A">
    <w:pPr>
      <w:numPr>
        <w:ins w:id="0" w:author="Unknown"/>
      </w:numPr>
      <w:jc w:val="center"/>
      <w:rPr>
        <w:rFonts w:asciiTheme="minorHAnsi" w:hAnsiTheme="minorHAnsi"/>
        <w:sz w:val="32"/>
        <w:szCs w:val="32"/>
      </w:rPr>
    </w:pPr>
    <w:r w:rsidRPr="008975CE">
      <w:rPr>
        <w:rFonts w:asciiTheme="minorHAnsi" w:hAnsiTheme="minorHAnsi"/>
        <w:sz w:val="32"/>
        <w:szCs w:val="32"/>
      </w:rPr>
      <w:t>Collector Subcontract Agreement</w:t>
    </w:r>
  </w:p>
  <w:p w14:paraId="1CF08494" w14:textId="77777777" w:rsidR="00D94005" w:rsidRPr="008975CE" w:rsidRDefault="00D94005" w:rsidP="0097055A">
    <w:pPr>
      <w:jc w:val="center"/>
      <w:rPr>
        <w:rFonts w:asciiTheme="minorHAnsi" w:hAnsiTheme="minorHAnsi"/>
        <w:i/>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B68"/>
    <w:multiLevelType w:val="hybridMultilevel"/>
    <w:tmpl w:val="1D828542"/>
    <w:lvl w:ilvl="0" w:tplc="04090003">
      <w:start w:val="1"/>
      <w:numFmt w:val="bullet"/>
      <w:lvlText w:val="o"/>
      <w:lvlJc w:val="left"/>
      <w:pPr>
        <w:tabs>
          <w:tab w:val="num" w:pos="720"/>
        </w:tabs>
        <w:ind w:left="720" w:hanging="360"/>
      </w:pPr>
      <w:rPr>
        <w:rFonts w:ascii="Courier New" w:hAnsi="Courier New" w:cs="Times New Roman Bold" w:hint="default"/>
      </w:rPr>
    </w:lvl>
    <w:lvl w:ilvl="1" w:tplc="0C087698">
      <w:numFmt w:val="bullet"/>
      <w:lvlText w:val=""/>
      <w:lvlJc w:val="left"/>
      <w:pPr>
        <w:tabs>
          <w:tab w:val="num" w:pos="1440"/>
        </w:tabs>
        <w:ind w:left="1440" w:hanging="360"/>
      </w:pPr>
      <w:rPr>
        <w:rFonts w:ascii="Symbol" w:eastAsia="Times New Roman" w:hAnsi="Symbol" w:hint="default"/>
      </w:rPr>
    </w:lvl>
    <w:lvl w:ilvl="2" w:tplc="85DA73F2">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71849"/>
    <w:multiLevelType w:val="singleLevel"/>
    <w:tmpl w:val="DC7ABBC6"/>
    <w:lvl w:ilvl="0">
      <w:start w:val="1"/>
      <w:numFmt w:val="lowerLetter"/>
      <w:lvlText w:val="%1."/>
      <w:lvlJc w:val="left"/>
      <w:pPr>
        <w:tabs>
          <w:tab w:val="num" w:pos="360"/>
        </w:tabs>
        <w:ind w:left="360" w:hanging="360"/>
      </w:pPr>
      <w:rPr>
        <w:rFonts w:cs="Times New Roman" w:hint="default"/>
      </w:rPr>
    </w:lvl>
  </w:abstractNum>
  <w:abstractNum w:abstractNumId="2" w15:restartNumberingAfterBreak="0">
    <w:nsid w:val="0D9F43BF"/>
    <w:multiLevelType w:val="hybridMultilevel"/>
    <w:tmpl w:val="A65A4EE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F3926EB"/>
    <w:multiLevelType w:val="hybridMultilevel"/>
    <w:tmpl w:val="6E6A6E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5705C0"/>
    <w:multiLevelType w:val="hybridMultilevel"/>
    <w:tmpl w:val="F4306316"/>
    <w:lvl w:ilvl="0" w:tplc="DF4AB48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01A95"/>
    <w:multiLevelType w:val="hybridMultilevel"/>
    <w:tmpl w:val="F11097B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1DC71714"/>
    <w:multiLevelType w:val="hybridMultilevel"/>
    <w:tmpl w:val="2FC4E8E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2C64D0B"/>
    <w:multiLevelType w:val="hybridMultilevel"/>
    <w:tmpl w:val="7B448722"/>
    <w:lvl w:ilvl="0" w:tplc="04090001">
      <w:start w:val="1"/>
      <w:numFmt w:val="bullet"/>
      <w:lvlText w:val="-"/>
      <w:lvlJc w:val="left"/>
      <w:pPr>
        <w:ind w:left="450" w:hanging="360"/>
      </w:pPr>
      <w:rPr>
        <w:rFonts w:ascii="Georgia" w:hAnsi="Georgia"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48D5D1F"/>
    <w:multiLevelType w:val="hybridMultilevel"/>
    <w:tmpl w:val="37980DD4"/>
    <w:lvl w:ilvl="0" w:tplc="F2D6980A">
      <w:numFmt w:val="bullet"/>
      <w:lvlText w:val="•"/>
      <w:lvlJc w:val="left"/>
      <w:pPr>
        <w:ind w:left="720" w:hanging="360"/>
      </w:pPr>
      <w:rPr>
        <w:rFonts w:ascii="Calibri" w:eastAsia="Times New Roman" w:hAnsi="Calibri" w:cs="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D7F36"/>
    <w:multiLevelType w:val="hybridMultilevel"/>
    <w:tmpl w:val="50D67404"/>
    <w:lvl w:ilvl="0" w:tplc="D8B4EF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B31B0D"/>
    <w:multiLevelType w:val="singleLevel"/>
    <w:tmpl w:val="0F8E3718"/>
    <w:lvl w:ilvl="0">
      <w:start w:val="1"/>
      <w:numFmt w:val="lowerLetter"/>
      <w:lvlText w:val="%1."/>
      <w:lvlJc w:val="left"/>
      <w:pPr>
        <w:tabs>
          <w:tab w:val="num" w:pos="360"/>
        </w:tabs>
        <w:ind w:left="360" w:hanging="360"/>
      </w:pPr>
      <w:rPr>
        <w:rFonts w:cs="Times New Roman" w:hint="default"/>
      </w:rPr>
    </w:lvl>
  </w:abstractNum>
  <w:abstractNum w:abstractNumId="11" w15:restartNumberingAfterBreak="0">
    <w:nsid w:val="2D92681D"/>
    <w:multiLevelType w:val="multilevel"/>
    <w:tmpl w:val="50D67404"/>
    <w:lvl w:ilvl="0">
      <w:start w:val="1"/>
      <w:numFmt w:val="low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4415EBE"/>
    <w:multiLevelType w:val="multilevel"/>
    <w:tmpl w:val="0EA2AEC8"/>
    <w:lvl w:ilvl="0">
      <w:start w:val="1"/>
      <w:numFmt w:val="decimal"/>
      <w:pStyle w:val="OutHead1"/>
      <w:suff w:val="space"/>
      <w:lvlText w:val="SECTION %1:  "/>
      <w:lvlJc w:val="left"/>
      <w:rPr>
        <w:rFonts w:ascii="Times New Roman Bold" w:hAnsi="Times New Roman Bold" w:cs="Times New Roman" w:hint="default"/>
        <w:b/>
        <w:i w:val="0"/>
        <w:caps/>
        <w:smallCaps w:val="0"/>
        <w:strike w:val="0"/>
        <w:dstrike w:val="0"/>
        <w:color w:val="000000"/>
        <w:sz w:val="24"/>
        <w:u w:val="none"/>
        <w:effect w:val="none"/>
        <w:vertAlign w:val="baseline"/>
      </w:rPr>
    </w:lvl>
    <w:lvl w:ilvl="1">
      <w:start w:val="1"/>
      <w:numFmt w:val="decimal"/>
      <w:pStyle w:val="OutHead2"/>
      <w:lvlText w:val="%1.%2 "/>
      <w:lvlJc w:val="left"/>
      <w:pPr>
        <w:tabs>
          <w:tab w:val="num" w:pos="0"/>
        </w:tabs>
        <w:ind w:firstLine="72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sz w:val="24"/>
        <w:u w:val="none"/>
        <w:effect w:val="none"/>
        <w:vertAlign w:val="baseline"/>
      </w:rPr>
    </w:lvl>
    <w:lvl w:ilvl="2">
      <w:start w:val="1"/>
      <w:numFmt w:val="decimal"/>
      <w:pStyle w:val="OutHead3"/>
      <w:suff w:val="space"/>
      <w:lvlText w:val="%1.%2.%3  "/>
      <w:lvlJc w:val="left"/>
      <w:pPr>
        <w:ind w:firstLine="144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sz w:val="24"/>
        <w:u w:val="none"/>
        <w:effect w:val="none"/>
        <w:vertAlign w:val="baseline"/>
      </w:rPr>
    </w:lvl>
    <w:lvl w:ilvl="3">
      <w:start w:val="1"/>
      <w:numFmt w:val="decimal"/>
      <w:pStyle w:val="OutHead4"/>
      <w:suff w:val="space"/>
      <w:lvlText w:val="%1.%2.%3.%4 "/>
      <w:lvlJc w:val="left"/>
      <w:pPr>
        <w:ind w:firstLine="2160"/>
      </w:pPr>
      <w:rPr>
        <w:rFonts w:ascii="Times New Roman" w:hAnsi="Times New Roman" w:cs="Times New Roman" w:hint="default"/>
        <w:b w:val="0"/>
        <w:i w:val="0"/>
        <w:caps w:val="0"/>
        <w:smallCaps w:val="0"/>
        <w:strike w:val="0"/>
        <w:dstrike w:val="0"/>
        <w:color w:val="000000"/>
        <w:sz w:val="24"/>
        <w:u w:val="none"/>
        <w:effect w:val="none"/>
        <w:vertAlign w:val="baseline"/>
      </w:rPr>
    </w:lvl>
    <w:lvl w:ilvl="4">
      <w:start w:val="1"/>
      <w:numFmt w:val="decimal"/>
      <w:pStyle w:val="OutHead5"/>
      <w:suff w:val="space"/>
      <w:lvlText w:val="%1.%2.%3.%4.%5 "/>
      <w:lvlJc w:val="left"/>
      <w:pPr>
        <w:ind w:firstLine="2880"/>
      </w:pPr>
      <w:rPr>
        <w:rFonts w:ascii="Times New Roman" w:hAnsi="Times New Roman" w:cs="Times New Roman" w:hint="default"/>
        <w:b w:val="0"/>
        <w:i w:val="0"/>
        <w:caps w:val="0"/>
        <w:smallCaps w:val="0"/>
        <w:strike w:val="0"/>
        <w:dstrike w:val="0"/>
        <w:color w:val="000000"/>
        <w:sz w:val="24"/>
        <w:u w:val="none"/>
        <w:effect w:val="none"/>
        <w:vertAlign w:val="baseline"/>
      </w:rPr>
    </w:lvl>
    <w:lvl w:ilvl="5">
      <w:start w:val="1"/>
      <w:numFmt w:val="decimal"/>
      <w:pStyle w:val="OutHead6"/>
      <w:suff w:val="space"/>
      <w:lvlText w:val="%1.%2.%3.%4.%5.%6 "/>
      <w:lvlJc w:val="left"/>
      <w:pPr>
        <w:ind w:firstLine="3600"/>
      </w:pPr>
      <w:rPr>
        <w:rFonts w:ascii="Times New Roman" w:hAnsi="Times New Roman" w:cs="Times New Roman" w:hint="default"/>
        <w:b w:val="0"/>
        <w:i w:val="0"/>
        <w:caps w:val="0"/>
        <w:smallCaps w:val="0"/>
        <w:strike w:val="0"/>
        <w:dstrike w:val="0"/>
        <w:color w:val="000000"/>
        <w:sz w:val="24"/>
        <w:u w:val="none"/>
        <w:effect w:val="none"/>
        <w:vertAlign w:val="baseline"/>
      </w:rPr>
    </w:lvl>
    <w:lvl w:ilvl="6">
      <w:start w:val="1"/>
      <w:numFmt w:val="decimal"/>
      <w:pStyle w:val="OutHead7"/>
      <w:suff w:val="space"/>
      <w:lvlText w:val="%1.%2.%3.%4.%5.%6.%7 "/>
      <w:lvlJc w:val="left"/>
      <w:pPr>
        <w:ind w:firstLine="4320"/>
      </w:pPr>
      <w:rPr>
        <w:rFonts w:ascii="Times New Roman" w:hAnsi="Times New Roman" w:cs="Times New Roman" w:hint="default"/>
        <w:b w:val="0"/>
        <w:i w:val="0"/>
        <w:caps w:val="0"/>
        <w:smallCaps w:val="0"/>
        <w:strike w:val="0"/>
        <w:dstrike w:val="0"/>
        <w:color w:val="000000"/>
        <w:sz w:val="24"/>
        <w:u w:val="none"/>
        <w:effect w:val="none"/>
        <w:vertAlign w:val="baseline"/>
      </w:rPr>
    </w:lvl>
    <w:lvl w:ilvl="7">
      <w:start w:val="1"/>
      <w:numFmt w:val="decimal"/>
      <w:pStyle w:val="OutHead8"/>
      <w:suff w:val="space"/>
      <w:lvlText w:val="%1.%2.%3.%4.%5.%6.%7.%8 "/>
      <w:lvlJc w:val="left"/>
      <w:pPr>
        <w:ind w:firstLine="5040"/>
      </w:pPr>
      <w:rPr>
        <w:rFonts w:ascii="Times New Roman" w:hAnsi="Times New Roman" w:cs="Times New Roman" w:hint="default"/>
        <w:b w:val="0"/>
        <w:i w:val="0"/>
        <w:caps w:val="0"/>
        <w:smallCaps w:val="0"/>
        <w:strike w:val="0"/>
        <w:dstrike w:val="0"/>
        <w:color w:val="000000"/>
        <w:sz w:val="24"/>
        <w:u w:val="none"/>
        <w:effect w:val="none"/>
        <w:vertAlign w:val="baseline"/>
      </w:rPr>
    </w:lvl>
    <w:lvl w:ilvl="8">
      <w:start w:val="1"/>
      <w:numFmt w:val="lowerRoman"/>
      <w:pStyle w:val="Heading9"/>
      <w:lvlText w:val="%9."/>
      <w:lvlJc w:val="right"/>
      <w:pPr>
        <w:tabs>
          <w:tab w:val="num" w:pos="1314"/>
        </w:tabs>
        <w:ind w:left="1314" w:hanging="144"/>
      </w:pPr>
      <w:rPr>
        <w:rFonts w:cs="Times New Roman" w:hint="default"/>
      </w:rPr>
    </w:lvl>
  </w:abstractNum>
  <w:abstractNum w:abstractNumId="13" w15:restartNumberingAfterBreak="0">
    <w:nsid w:val="36406E5F"/>
    <w:multiLevelType w:val="hybridMultilevel"/>
    <w:tmpl w:val="284A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D5F8A"/>
    <w:multiLevelType w:val="hybridMultilevel"/>
    <w:tmpl w:val="36C46EBA"/>
    <w:lvl w:ilvl="0" w:tplc="C1321AE6">
      <w:start w:val="1"/>
      <w:numFmt w:val="decimal"/>
      <w:lvlText w:val="%1)"/>
      <w:lvlJc w:val="left"/>
      <w:pPr>
        <w:tabs>
          <w:tab w:val="num" w:pos="1080"/>
        </w:tabs>
        <w:ind w:left="1080" w:hanging="360"/>
      </w:pPr>
      <w:rPr>
        <w:rFonts w:hint="default"/>
      </w:rPr>
    </w:lvl>
    <w:lvl w:ilvl="1" w:tplc="C1321AE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33210B2"/>
    <w:multiLevelType w:val="hybridMultilevel"/>
    <w:tmpl w:val="604262AA"/>
    <w:lvl w:ilvl="0" w:tplc="C1321A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668407E"/>
    <w:multiLevelType w:val="hybridMultilevel"/>
    <w:tmpl w:val="B922F90E"/>
    <w:lvl w:ilvl="0" w:tplc="8DE656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0218B"/>
    <w:multiLevelType w:val="hybridMultilevel"/>
    <w:tmpl w:val="432A0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67E1E"/>
    <w:multiLevelType w:val="hybridMultilevel"/>
    <w:tmpl w:val="1762913A"/>
    <w:lvl w:ilvl="0" w:tplc="AA6C9ABE">
      <w:start w:val="1"/>
      <w:numFmt w:val="lowerLetter"/>
      <w:lvlText w:val="%1."/>
      <w:lvlJc w:val="left"/>
      <w:pPr>
        <w:ind w:left="720" w:hanging="360"/>
      </w:pPr>
      <w:rPr>
        <w:rFonts w:cs="Times New Roman 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0F3804"/>
    <w:multiLevelType w:val="hybridMultilevel"/>
    <w:tmpl w:val="0182516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8C68F7"/>
    <w:multiLevelType w:val="hybridMultilevel"/>
    <w:tmpl w:val="484AAB68"/>
    <w:lvl w:ilvl="0" w:tplc="F2D6980A">
      <w:numFmt w:val="bullet"/>
      <w:lvlText w:val="•"/>
      <w:lvlJc w:val="left"/>
      <w:pPr>
        <w:ind w:left="720" w:hanging="360"/>
      </w:pPr>
      <w:rPr>
        <w:rFonts w:ascii="Calibri" w:eastAsia="Times New Roman" w:hAnsi="Calibri" w:cs="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11437"/>
    <w:multiLevelType w:val="hybridMultilevel"/>
    <w:tmpl w:val="82EABA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4071E7"/>
    <w:multiLevelType w:val="multilevel"/>
    <w:tmpl w:val="AA3C4CD4"/>
    <w:lvl w:ilvl="0">
      <w:start w:val="5"/>
      <w:numFmt w:val="decimal"/>
      <w:lvlText w:val="§ %1."/>
      <w:lvlJc w:val="left"/>
      <w:pPr>
        <w:tabs>
          <w:tab w:val="num" w:pos="720"/>
        </w:tabs>
        <w:ind w:left="720" w:hanging="720"/>
      </w:pPr>
      <w:rPr>
        <w:rFonts w:hint="default"/>
        <w:b/>
        <w:u w:val="none"/>
      </w:rPr>
    </w:lvl>
    <w:lvl w:ilvl="1">
      <w:start w:val="2"/>
      <w:numFmt w:val="lowerLetter"/>
      <w:lvlText w:val="(%2)"/>
      <w:lvlJc w:val="left"/>
      <w:pPr>
        <w:tabs>
          <w:tab w:val="num" w:pos="1440"/>
        </w:tabs>
        <w:ind w:left="1440" w:hanging="720"/>
      </w:pPr>
      <w:rPr>
        <w:rFonts w:hint="default"/>
      </w:rPr>
    </w:lvl>
    <w:lvl w:ilvl="2">
      <w:start w:val="1"/>
      <w:numFmt w:val="decimal"/>
      <w:lvlText w:val="(%3)"/>
      <w:lvlJc w:val="left"/>
      <w:pPr>
        <w:tabs>
          <w:tab w:val="num" w:pos="1350"/>
        </w:tabs>
        <w:ind w:left="1350" w:hanging="720"/>
      </w:pPr>
      <w:rPr>
        <w:rFonts w:hint="default"/>
        <w:b w:val="0"/>
        <w:i w:val="0"/>
      </w:rPr>
    </w:lvl>
    <w:lvl w:ilvl="3">
      <w:start w:val="1"/>
      <w:numFmt w:val="decimal"/>
      <w:lvlText w:val="(%4)"/>
      <w:lvlJc w:val="left"/>
      <w:pPr>
        <w:tabs>
          <w:tab w:val="num" w:pos="2880"/>
        </w:tabs>
        <w:ind w:left="2880" w:hanging="720"/>
      </w:pPr>
      <w:rPr>
        <w:rFonts w:hint="default"/>
        <w:i w:val="0"/>
      </w:rPr>
    </w:lvl>
    <w:lvl w:ilvl="4">
      <w:start w:val="1"/>
      <w:numFmt w:val="lowerRoman"/>
      <w:lvlText w:val="(%5)"/>
      <w:lvlJc w:val="left"/>
      <w:pPr>
        <w:tabs>
          <w:tab w:val="num" w:pos="3600"/>
        </w:tabs>
        <w:ind w:left="3600" w:hanging="720"/>
      </w:pPr>
      <w:rPr>
        <w:rFonts w:hint="default"/>
        <w:i w:val="0"/>
      </w:rPr>
    </w:lvl>
    <w:lvl w:ilvl="5">
      <w:start w:val="1"/>
      <w:numFmt w:val="upperLetter"/>
      <w:lvlText w:val="(%6)"/>
      <w:lvlJc w:val="left"/>
      <w:pPr>
        <w:tabs>
          <w:tab w:val="num" w:pos="4320"/>
        </w:tabs>
        <w:ind w:left="720" w:firstLine="3420"/>
      </w:pPr>
      <w:rPr>
        <w:rFonts w:hint="default"/>
        <w:b w:val="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887693A"/>
    <w:multiLevelType w:val="hybridMultilevel"/>
    <w:tmpl w:val="3084919C"/>
    <w:lvl w:ilvl="0" w:tplc="8F96E3B4">
      <w:start w:val="1"/>
      <w:numFmt w:val="decimal"/>
      <w:lvlText w:val="%1."/>
      <w:lvlJc w:val="left"/>
      <w:pPr>
        <w:tabs>
          <w:tab w:val="num" w:pos="720"/>
        </w:tabs>
        <w:ind w:left="720" w:hanging="360"/>
      </w:pPr>
    </w:lvl>
    <w:lvl w:ilvl="1" w:tplc="1590AC5C" w:tentative="1">
      <w:start w:val="1"/>
      <w:numFmt w:val="lowerLetter"/>
      <w:lvlText w:val="%2."/>
      <w:lvlJc w:val="left"/>
      <w:pPr>
        <w:tabs>
          <w:tab w:val="num" w:pos="1440"/>
        </w:tabs>
        <w:ind w:left="1440" w:hanging="360"/>
      </w:pPr>
    </w:lvl>
    <w:lvl w:ilvl="2" w:tplc="F28806BC" w:tentative="1">
      <w:start w:val="1"/>
      <w:numFmt w:val="lowerRoman"/>
      <w:lvlText w:val="%3."/>
      <w:lvlJc w:val="right"/>
      <w:pPr>
        <w:tabs>
          <w:tab w:val="num" w:pos="2160"/>
        </w:tabs>
        <w:ind w:left="2160" w:hanging="180"/>
      </w:pPr>
    </w:lvl>
    <w:lvl w:ilvl="3" w:tplc="9C3AC8C8" w:tentative="1">
      <w:start w:val="1"/>
      <w:numFmt w:val="decimal"/>
      <w:lvlText w:val="%4."/>
      <w:lvlJc w:val="left"/>
      <w:pPr>
        <w:tabs>
          <w:tab w:val="num" w:pos="2880"/>
        </w:tabs>
        <w:ind w:left="2880" w:hanging="360"/>
      </w:pPr>
    </w:lvl>
    <w:lvl w:ilvl="4" w:tplc="49D28946" w:tentative="1">
      <w:start w:val="1"/>
      <w:numFmt w:val="lowerLetter"/>
      <w:lvlText w:val="%5."/>
      <w:lvlJc w:val="left"/>
      <w:pPr>
        <w:tabs>
          <w:tab w:val="num" w:pos="3600"/>
        </w:tabs>
        <w:ind w:left="3600" w:hanging="360"/>
      </w:pPr>
    </w:lvl>
    <w:lvl w:ilvl="5" w:tplc="D64238F6" w:tentative="1">
      <w:start w:val="1"/>
      <w:numFmt w:val="lowerRoman"/>
      <w:lvlText w:val="%6."/>
      <w:lvlJc w:val="right"/>
      <w:pPr>
        <w:tabs>
          <w:tab w:val="num" w:pos="4320"/>
        </w:tabs>
        <w:ind w:left="4320" w:hanging="180"/>
      </w:pPr>
    </w:lvl>
    <w:lvl w:ilvl="6" w:tplc="8B803F9C" w:tentative="1">
      <w:start w:val="1"/>
      <w:numFmt w:val="decimal"/>
      <w:lvlText w:val="%7."/>
      <w:lvlJc w:val="left"/>
      <w:pPr>
        <w:tabs>
          <w:tab w:val="num" w:pos="5040"/>
        </w:tabs>
        <w:ind w:left="5040" w:hanging="360"/>
      </w:pPr>
    </w:lvl>
    <w:lvl w:ilvl="7" w:tplc="9D3C816C" w:tentative="1">
      <w:start w:val="1"/>
      <w:numFmt w:val="lowerLetter"/>
      <w:lvlText w:val="%8."/>
      <w:lvlJc w:val="left"/>
      <w:pPr>
        <w:tabs>
          <w:tab w:val="num" w:pos="5760"/>
        </w:tabs>
        <w:ind w:left="5760" w:hanging="360"/>
      </w:pPr>
    </w:lvl>
    <w:lvl w:ilvl="8" w:tplc="913E7AF0" w:tentative="1">
      <w:start w:val="1"/>
      <w:numFmt w:val="lowerRoman"/>
      <w:lvlText w:val="%9."/>
      <w:lvlJc w:val="right"/>
      <w:pPr>
        <w:tabs>
          <w:tab w:val="num" w:pos="6480"/>
        </w:tabs>
        <w:ind w:left="6480" w:hanging="180"/>
      </w:pPr>
    </w:lvl>
  </w:abstractNum>
  <w:abstractNum w:abstractNumId="24" w15:restartNumberingAfterBreak="0">
    <w:nsid w:val="5BBA41CF"/>
    <w:multiLevelType w:val="hybridMultilevel"/>
    <w:tmpl w:val="AB52E5B0"/>
    <w:lvl w:ilvl="0" w:tplc="F2D6980A">
      <w:numFmt w:val="bullet"/>
      <w:lvlText w:val="•"/>
      <w:lvlJc w:val="left"/>
      <w:pPr>
        <w:ind w:left="720" w:hanging="360"/>
      </w:pPr>
      <w:rPr>
        <w:rFonts w:ascii="Calibri" w:eastAsia="Times New Roman" w:hAnsi="Calibri" w:cs="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43F1B"/>
    <w:multiLevelType w:val="hybridMultilevel"/>
    <w:tmpl w:val="29FCF0E2"/>
    <w:lvl w:ilvl="0" w:tplc="03A88434">
      <w:start w:val="1"/>
      <w:numFmt w:val="lowerLetter"/>
      <w:lvlText w:val="%1."/>
      <w:lvlJc w:val="left"/>
      <w:pPr>
        <w:ind w:left="720" w:hanging="360"/>
      </w:pPr>
      <w:rPr>
        <w:rFonts w:cs="Times New Roman 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9E52F6"/>
    <w:multiLevelType w:val="hybridMultilevel"/>
    <w:tmpl w:val="82EABA94"/>
    <w:lvl w:ilvl="0" w:tplc="04090001">
      <w:start w:val="1"/>
      <w:numFmt w:val="bullet"/>
      <w:lvlText w:val="-"/>
      <w:lvlJc w:val="left"/>
      <w:pPr>
        <w:ind w:left="360" w:hanging="360"/>
      </w:pPr>
      <w:rPr>
        <w:rFonts w:ascii="Georgia" w:hAnsi="Georgia" w:hint="default"/>
      </w:rPr>
    </w:lvl>
    <w:lvl w:ilvl="1" w:tplc="04090003">
      <w:start w:val="1"/>
      <w:numFmt w:val="bullet"/>
      <w:lvlText w:val="-"/>
      <w:lvlJc w:val="left"/>
      <w:pPr>
        <w:ind w:left="1080" w:hanging="360"/>
      </w:pPr>
      <w:rPr>
        <w:rFonts w:ascii="Georgia" w:hAnsi="Georg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07360D"/>
    <w:multiLevelType w:val="hybridMultilevel"/>
    <w:tmpl w:val="AB320CF2"/>
    <w:lvl w:ilvl="0" w:tplc="F2D6980A">
      <w:numFmt w:val="bullet"/>
      <w:lvlText w:val="•"/>
      <w:lvlJc w:val="left"/>
      <w:pPr>
        <w:ind w:left="720" w:hanging="360"/>
      </w:pPr>
      <w:rPr>
        <w:rFonts w:ascii="Calibri" w:eastAsia="Times New Roman" w:hAnsi="Calibri" w:cs="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24417A"/>
    <w:multiLevelType w:val="hybridMultilevel"/>
    <w:tmpl w:val="38CA2466"/>
    <w:lvl w:ilvl="0" w:tplc="F2D6980A">
      <w:numFmt w:val="bullet"/>
      <w:lvlText w:val="•"/>
      <w:lvlJc w:val="left"/>
      <w:pPr>
        <w:ind w:left="1080" w:hanging="360"/>
      </w:pPr>
      <w:rPr>
        <w:rFonts w:ascii="Calibri" w:eastAsia="Times New Roman" w:hAnsi="Calibri" w:cs="Courier New"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0"/>
  </w:num>
  <w:num w:numId="3">
    <w:abstractNumId w:val="14"/>
  </w:num>
  <w:num w:numId="4">
    <w:abstractNumId w:val="15"/>
  </w:num>
  <w:num w:numId="5">
    <w:abstractNumId w:val="12"/>
  </w:num>
  <w:num w:numId="6">
    <w:abstractNumId w:val="21"/>
  </w:num>
  <w:num w:numId="7">
    <w:abstractNumId w:val="7"/>
  </w:num>
  <w:num w:numId="8">
    <w:abstractNumId w:val="26"/>
  </w:num>
  <w:num w:numId="9">
    <w:abstractNumId w:val="2"/>
  </w:num>
  <w:num w:numId="10">
    <w:abstractNumId w:val="6"/>
  </w:num>
  <w:num w:numId="11">
    <w:abstractNumId w:val="4"/>
  </w:num>
  <w:num w:numId="12">
    <w:abstractNumId w:val="18"/>
  </w:num>
  <w:num w:numId="13">
    <w:abstractNumId w:val="13"/>
  </w:num>
  <w:num w:numId="14">
    <w:abstractNumId w:val="28"/>
  </w:num>
  <w:num w:numId="15">
    <w:abstractNumId w:val="20"/>
  </w:num>
  <w:num w:numId="16">
    <w:abstractNumId w:val="8"/>
  </w:num>
  <w:num w:numId="17">
    <w:abstractNumId w:val="27"/>
  </w:num>
  <w:num w:numId="18">
    <w:abstractNumId w:val="19"/>
  </w:num>
  <w:num w:numId="19">
    <w:abstractNumId w:val="24"/>
  </w:num>
  <w:num w:numId="20">
    <w:abstractNumId w:val="9"/>
  </w:num>
  <w:num w:numId="21">
    <w:abstractNumId w:val="11"/>
  </w:num>
  <w:num w:numId="22">
    <w:abstractNumId w:val="25"/>
  </w:num>
  <w:num w:numId="23">
    <w:abstractNumId w:val="16"/>
  </w:num>
  <w:num w:numId="24">
    <w:abstractNumId w:val="22"/>
  </w:num>
  <w:num w:numId="25">
    <w:abstractNumId w:val="3"/>
  </w:num>
  <w:num w:numId="26">
    <w:abstractNumId w:val="17"/>
  </w:num>
  <w:num w:numId="27">
    <w:abstractNumId w:val="17"/>
    <w:lvlOverride w:ilvl="0">
      <w:lvl w:ilvl="0" w:tplc="0409000F">
        <w:start w:val="1"/>
        <w:numFmt w:val="decimal"/>
        <w:lvlText w:val="%1."/>
        <w:lvlJc w:val="left"/>
        <w:pPr>
          <w:ind w:left="720" w:hanging="50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17"/>
    <w:lvlOverride w:ilvl="0">
      <w:lvl w:ilvl="0" w:tplc="0409000F">
        <w:start w:val="1"/>
        <w:numFmt w:val="decimal"/>
        <w:lvlText w:val="%1."/>
        <w:lvlJc w:val="left"/>
        <w:pPr>
          <w:ind w:left="720" w:hanging="57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9">
    <w:abstractNumId w:val="17"/>
    <w:lvlOverride w:ilvl="0">
      <w:lvl w:ilvl="0" w:tplc="0409000F">
        <w:start w:val="1"/>
        <w:numFmt w:val="decimal"/>
        <w:lvlText w:val="%1."/>
        <w:lvlJc w:val="left"/>
        <w:pPr>
          <w:ind w:left="72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0">
    <w:abstractNumId w:val="17"/>
    <w:lvlOverride w:ilvl="0">
      <w:lvl w:ilvl="0" w:tplc="0409000F">
        <w:start w:val="1"/>
        <w:numFmt w:val="decimal"/>
        <w:lvlText w:val="%1."/>
        <w:lvlJc w:val="left"/>
        <w:pPr>
          <w:ind w:left="360" w:hanging="360"/>
        </w:pPr>
      </w:lvl>
    </w:lvlOverride>
    <w:lvlOverride w:ilvl="1">
      <w:lvl w:ilvl="1" w:tplc="04090019" w:tentative="1">
        <w:start w:val="1"/>
        <w:numFmt w:val="lowerLetter"/>
        <w:lvlText w:val="%2."/>
        <w:lvlJc w:val="left"/>
        <w:pPr>
          <w:ind w:left="1080" w:hanging="360"/>
        </w:pPr>
      </w:lvl>
    </w:lvlOverride>
    <w:lvlOverride w:ilvl="2">
      <w:lvl w:ilvl="2" w:tplc="0409001B" w:tentative="1">
        <w:start w:val="1"/>
        <w:numFmt w:val="lowerRoman"/>
        <w:lvlText w:val="%3."/>
        <w:lvlJc w:val="right"/>
        <w:pPr>
          <w:ind w:left="1800" w:hanging="180"/>
        </w:pPr>
      </w:lvl>
    </w:lvlOverride>
    <w:lvlOverride w:ilvl="3">
      <w:lvl w:ilvl="3" w:tplc="0409000F" w:tentative="1">
        <w:start w:val="1"/>
        <w:numFmt w:val="decimal"/>
        <w:lvlText w:val="%4."/>
        <w:lvlJc w:val="left"/>
        <w:pPr>
          <w:ind w:left="2520" w:hanging="360"/>
        </w:pPr>
      </w:lvl>
    </w:lvlOverride>
    <w:lvlOverride w:ilvl="4">
      <w:lvl w:ilvl="4" w:tplc="04090019" w:tentative="1">
        <w:start w:val="1"/>
        <w:numFmt w:val="lowerLetter"/>
        <w:lvlText w:val="%5."/>
        <w:lvlJc w:val="left"/>
        <w:pPr>
          <w:ind w:left="3240" w:hanging="360"/>
        </w:pPr>
      </w:lvl>
    </w:lvlOverride>
    <w:lvlOverride w:ilvl="5">
      <w:lvl w:ilvl="5" w:tplc="0409001B" w:tentative="1">
        <w:start w:val="1"/>
        <w:numFmt w:val="lowerRoman"/>
        <w:lvlText w:val="%6."/>
        <w:lvlJc w:val="right"/>
        <w:pPr>
          <w:ind w:left="3960" w:hanging="180"/>
        </w:pPr>
      </w:lvl>
    </w:lvlOverride>
    <w:lvlOverride w:ilvl="6">
      <w:lvl w:ilvl="6" w:tplc="0409000F" w:tentative="1">
        <w:start w:val="1"/>
        <w:numFmt w:val="decimal"/>
        <w:lvlText w:val="%7."/>
        <w:lvlJc w:val="left"/>
        <w:pPr>
          <w:ind w:left="4680" w:hanging="360"/>
        </w:pPr>
      </w:lvl>
    </w:lvlOverride>
    <w:lvlOverride w:ilvl="7">
      <w:lvl w:ilvl="7" w:tplc="04090019" w:tentative="1">
        <w:start w:val="1"/>
        <w:numFmt w:val="lowerLetter"/>
        <w:lvlText w:val="%8."/>
        <w:lvlJc w:val="left"/>
        <w:pPr>
          <w:ind w:left="5400" w:hanging="360"/>
        </w:pPr>
      </w:lvl>
    </w:lvlOverride>
    <w:lvlOverride w:ilvl="8">
      <w:lvl w:ilvl="8" w:tplc="0409001B" w:tentative="1">
        <w:start w:val="1"/>
        <w:numFmt w:val="lowerRoman"/>
        <w:lvlText w:val="%9."/>
        <w:lvlJc w:val="right"/>
        <w:pPr>
          <w:ind w:left="6120" w:hanging="180"/>
        </w:pPr>
      </w:lvl>
    </w:lvlOverride>
  </w:num>
  <w:num w:numId="31">
    <w:abstractNumId w:val="10"/>
  </w:num>
  <w:num w:numId="32">
    <w:abstractNumId w:val="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57"/>
    <w:rsid w:val="000436DA"/>
    <w:rsid w:val="0009370D"/>
    <w:rsid w:val="00097B4E"/>
    <w:rsid w:val="000B60DB"/>
    <w:rsid w:val="000C4672"/>
    <w:rsid w:val="000E00AD"/>
    <w:rsid w:val="000E289C"/>
    <w:rsid w:val="000F6F34"/>
    <w:rsid w:val="001005D4"/>
    <w:rsid w:val="00153485"/>
    <w:rsid w:val="00165122"/>
    <w:rsid w:val="00185272"/>
    <w:rsid w:val="001B2294"/>
    <w:rsid w:val="001B764D"/>
    <w:rsid w:val="001D1900"/>
    <w:rsid w:val="001D6190"/>
    <w:rsid w:val="001E264C"/>
    <w:rsid w:val="001E6272"/>
    <w:rsid w:val="001F4FB2"/>
    <w:rsid w:val="00212442"/>
    <w:rsid w:val="0022024A"/>
    <w:rsid w:val="00241416"/>
    <w:rsid w:val="00280DB5"/>
    <w:rsid w:val="002D070F"/>
    <w:rsid w:val="002F129A"/>
    <w:rsid w:val="00315355"/>
    <w:rsid w:val="003179C6"/>
    <w:rsid w:val="00344E2D"/>
    <w:rsid w:val="00373913"/>
    <w:rsid w:val="003751E6"/>
    <w:rsid w:val="00384BE5"/>
    <w:rsid w:val="003D28D4"/>
    <w:rsid w:val="003F6830"/>
    <w:rsid w:val="00406889"/>
    <w:rsid w:val="00452B7D"/>
    <w:rsid w:val="00460373"/>
    <w:rsid w:val="00466286"/>
    <w:rsid w:val="004B68C2"/>
    <w:rsid w:val="004D0F1C"/>
    <w:rsid w:val="004E1D78"/>
    <w:rsid w:val="004F0DE6"/>
    <w:rsid w:val="00556193"/>
    <w:rsid w:val="00580BF1"/>
    <w:rsid w:val="00581F1F"/>
    <w:rsid w:val="005A78BE"/>
    <w:rsid w:val="005E0A00"/>
    <w:rsid w:val="006256C0"/>
    <w:rsid w:val="006330CD"/>
    <w:rsid w:val="0063410F"/>
    <w:rsid w:val="00637743"/>
    <w:rsid w:val="00642F10"/>
    <w:rsid w:val="006F21C8"/>
    <w:rsid w:val="0070669A"/>
    <w:rsid w:val="00727C37"/>
    <w:rsid w:val="00761B93"/>
    <w:rsid w:val="00767886"/>
    <w:rsid w:val="00781677"/>
    <w:rsid w:val="007964C5"/>
    <w:rsid w:val="007E6CCB"/>
    <w:rsid w:val="007F4F57"/>
    <w:rsid w:val="00847B22"/>
    <w:rsid w:val="0085313B"/>
    <w:rsid w:val="00891540"/>
    <w:rsid w:val="00891F7A"/>
    <w:rsid w:val="008975CE"/>
    <w:rsid w:val="008F54AD"/>
    <w:rsid w:val="009167F1"/>
    <w:rsid w:val="0091786B"/>
    <w:rsid w:val="0092386A"/>
    <w:rsid w:val="00935DDC"/>
    <w:rsid w:val="00953CE7"/>
    <w:rsid w:val="00954B84"/>
    <w:rsid w:val="0097055A"/>
    <w:rsid w:val="00983E58"/>
    <w:rsid w:val="009870F9"/>
    <w:rsid w:val="00993D1B"/>
    <w:rsid w:val="00995367"/>
    <w:rsid w:val="009C0BB9"/>
    <w:rsid w:val="009F0403"/>
    <w:rsid w:val="00A14609"/>
    <w:rsid w:val="00A2068F"/>
    <w:rsid w:val="00A3435E"/>
    <w:rsid w:val="00A52230"/>
    <w:rsid w:val="00A76EED"/>
    <w:rsid w:val="00B01902"/>
    <w:rsid w:val="00B20DE7"/>
    <w:rsid w:val="00B92B02"/>
    <w:rsid w:val="00BC6046"/>
    <w:rsid w:val="00BC7851"/>
    <w:rsid w:val="00C17DFF"/>
    <w:rsid w:val="00C67327"/>
    <w:rsid w:val="00C747C0"/>
    <w:rsid w:val="00C86489"/>
    <w:rsid w:val="00C9584B"/>
    <w:rsid w:val="00CB4B32"/>
    <w:rsid w:val="00CD6663"/>
    <w:rsid w:val="00D1700F"/>
    <w:rsid w:val="00D20E29"/>
    <w:rsid w:val="00D36D13"/>
    <w:rsid w:val="00D80A52"/>
    <w:rsid w:val="00D853C3"/>
    <w:rsid w:val="00D94005"/>
    <w:rsid w:val="00DA3560"/>
    <w:rsid w:val="00DA4749"/>
    <w:rsid w:val="00DA6483"/>
    <w:rsid w:val="00DB2E00"/>
    <w:rsid w:val="00DB32F0"/>
    <w:rsid w:val="00DB4EA2"/>
    <w:rsid w:val="00DE7449"/>
    <w:rsid w:val="00E66568"/>
    <w:rsid w:val="00E80481"/>
    <w:rsid w:val="00EF1061"/>
    <w:rsid w:val="00F12157"/>
    <w:rsid w:val="00F516ED"/>
    <w:rsid w:val="00F61739"/>
    <w:rsid w:val="00F641E5"/>
    <w:rsid w:val="00FD5B50"/>
    <w:rsid w:val="00FF4368"/>
  </w:rsids>
  <m:mathPr>
    <m:mathFont m:val="Cambria Math"/>
    <m:brkBin m:val="before"/>
    <m:brkBinSub m:val="--"/>
    <m:smallFrac/>
    <m:dispDe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80A840"/>
  <w15:docId w15:val="{24923FB8-B529-4D08-9451-AB5430A2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327F"/>
    <w:rPr>
      <w:sz w:val="24"/>
      <w:szCs w:val="24"/>
      <w:lang w:eastAsia="en-US"/>
    </w:rPr>
  </w:style>
  <w:style w:type="paragraph" w:styleId="Heading9">
    <w:name w:val="heading 9"/>
    <w:basedOn w:val="Normal"/>
    <w:next w:val="Normal"/>
    <w:link w:val="Heading9Char"/>
    <w:uiPriority w:val="99"/>
    <w:qFormat/>
    <w:rsid w:val="00DF5672"/>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27F"/>
    <w:rPr>
      <w:color w:val="0000FF"/>
      <w:u w:val="single"/>
    </w:rPr>
  </w:style>
  <w:style w:type="paragraph" w:styleId="Title">
    <w:name w:val="Title"/>
    <w:basedOn w:val="Normal"/>
    <w:qFormat/>
    <w:rsid w:val="0030327F"/>
    <w:pPr>
      <w:jc w:val="center"/>
    </w:pPr>
    <w:rPr>
      <w:b/>
    </w:rPr>
  </w:style>
  <w:style w:type="character" w:styleId="FollowedHyperlink">
    <w:name w:val="FollowedHyperlink"/>
    <w:rsid w:val="0030327F"/>
    <w:rPr>
      <w:color w:val="800080"/>
      <w:u w:val="single"/>
    </w:rPr>
  </w:style>
  <w:style w:type="character" w:styleId="CommentReference">
    <w:name w:val="annotation reference"/>
    <w:semiHidden/>
    <w:rsid w:val="0030327F"/>
    <w:rPr>
      <w:sz w:val="18"/>
    </w:rPr>
  </w:style>
  <w:style w:type="paragraph" w:styleId="CommentText">
    <w:name w:val="annotation text"/>
    <w:basedOn w:val="Normal"/>
    <w:semiHidden/>
    <w:rsid w:val="0030327F"/>
  </w:style>
  <w:style w:type="paragraph" w:styleId="BalloonText">
    <w:name w:val="Balloon Text"/>
    <w:basedOn w:val="Normal"/>
    <w:semiHidden/>
    <w:rsid w:val="00F12157"/>
    <w:rPr>
      <w:rFonts w:ascii="Tahoma" w:hAnsi="Tahoma" w:cs="Tahoma"/>
      <w:sz w:val="16"/>
      <w:szCs w:val="16"/>
    </w:rPr>
  </w:style>
  <w:style w:type="paragraph" w:styleId="CommentSubject">
    <w:name w:val="annotation subject"/>
    <w:basedOn w:val="CommentText"/>
    <w:next w:val="CommentText"/>
    <w:semiHidden/>
    <w:rsid w:val="004113F7"/>
    <w:rPr>
      <w:b/>
      <w:bCs/>
      <w:sz w:val="20"/>
      <w:szCs w:val="20"/>
    </w:rPr>
  </w:style>
  <w:style w:type="paragraph" w:styleId="Header">
    <w:name w:val="header"/>
    <w:basedOn w:val="Normal"/>
    <w:rsid w:val="00BD7C86"/>
    <w:pPr>
      <w:tabs>
        <w:tab w:val="center" w:pos="4320"/>
        <w:tab w:val="right" w:pos="8640"/>
      </w:tabs>
    </w:pPr>
  </w:style>
  <w:style w:type="paragraph" w:styleId="Footer">
    <w:name w:val="footer"/>
    <w:basedOn w:val="Normal"/>
    <w:link w:val="FooterChar"/>
    <w:uiPriority w:val="99"/>
    <w:rsid w:val="00BD7C86"/>
    <w:pPr>
      <w:tabs>
        <w:tab w:val="center" w:pos="4320"/>
        <w:tab w:val="right" w:pos="8640"/>
      </w:tabs>
    </w:pPr>
  </w:style>
  <w:style w:type="table" w:styleId="TableGrid">
    <w:name w:val="Table Grid"/>
    <w:basedOn w:val="TableNormal"/>
    <w:rsid w:val="00611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9"/>
    <w:rsid w:val="00DF5672"/>
    <w:rPr>
      <w:rFonts w:ascii="Arial" w:hAnsi="Arial" w:cs="Arial"/>
      <w:sz w:val="22"/>
      <w:szCs w:val="22"/>
    </w:rPr>
  </w:style>
  <w:style w:type="paragraph" w:customStyle="1" w:styleId="OutHead1">
    <w:name w:val="OutHead1"/>
    <w:basedOn w:val="Normal"/>
    <w:next w:val="DWTNorm"/>
    <w:uiPriority w:val="99"/>
    <w:rsid w:val="00DF5672"/>
    <w:pPr>
      <w:keepNext/>
      <w:numPr>
        <w:numId w:val="5"/>
      </w:numPr>
      <w:spacing w:after="240"/>
      <w:outlineLvl w:val="0"/>
    </w:pPr>
    <w:rPr>
      <w:b/>
      <w:caps/>
      <w:szCs w:val="20"/>
    </w:rPr>
  </w:style>
  <w:style w:type="paragraph" w:customStyle="1" w:styleId="OutHead2">
    <w:name w:val="OutHead2"/>
    <w:basedOn w:val="Normal"/>
    <w:next w:val="DWTNorm"/>
    <w:uiPriority w:val="99"/>
    <w:rsid w:val="00DF5672"/>
    <w:pPr>
      <w:numPr>
        <w:ilvl w:val="1"/>
        <w:numId w:val="5"/>
      </w:numPr>
      <w:spacing w:after="240"/>
      <w:outlineLvl w:val="1"/>
    </w:pPr>
    <w:rPr>
      <w:color w:val="000000"/>
      <w:szCs w:val="20"/>
    </w:rPr>
  </w:style>
  <w:style w:type="paragraph" w:customStyle="1" w:styleId="OutHead3">
    <w:name w:val="OutHead3"/>
    <w:basedOn w:val="Normal"/>
    <w:next w:val="DWTNorm"/>
    <w:uiPriority w:val="99"/>
    <w:rsid w:val="00DF5672"/>
    <w:pPr>
      <w:numPr>
        <w:ilvl w:val="2"/>
        <w:numId w:val="5"/>
      </w:numPr>
      <w:spacing w:after="240"/>
      <w:outlineLvl w:val="2"/>
    </w:pPr>
    <w:rPr>
      <w:color w:val="000000"/>
      <w:szCs w:val="20"/>
    </w:rPr>
  </w:style>
  <w:style w:type="paragraph" w:customStyle="1" w:styleId="OutHead4">
    <w:name w:val="OutHead4"/>
    <w:basedOn w:val="Normal"/>
    <w:next w:val="DWTNorm"/>
    <w:uiPriority w:val="99"/>
    <w:rsid w:val="00DF5672"/>
    <w:pPr>
      <w:keepNext/>
      <w:numPr>
        <w:ilvl w:val="3"/>
        <w:numId w:val="5"/>
      </w:numPr>
      <w:spacing w:after="240"/>
      <w:outlineLvl w:val="3"/>
    </w:pPr>
    <w:rPr>
      <w:color w:val="000000"/>
      <w:szCs w:val="20"/>
      <w:u w:val="single"/>
    </w:rPr>
  </w:style>
  <w:style w:type="paragraph" w:customStyle="1" w:styleId="OutHead5">
    <w:name w:val="OutHead5"/>
    <w:basedOn w:val="Normal"/>
    <w:next w:val="DWTNorm"/>
    <w:uiPriority w:val="99"/>
    <w:rsid w:val="00DF5672"/>
    <w:pPr>
      <w:keepNext/>
      <w:numPr>
        <w:ilvl w:val="4"/>
        <w:numId w:val="5"/>
      </w:numPr>
      <w:spacing w:after="240"/>
      <w:outlineLvl w:val="4"/>
    </w:pPr>
    <w:rPr>
      <w:color w:val="000000"/>
      <w:szCs w:val="20"/>
      <w:u w:val="single"/>
    </w:rPr>
  </w:style>
  <w:style w:type="paragraph" w:customStyle="1" w:styleId="OutHead6">
    <w:name w:val="OutHead6"/>
    <w:basedOn w:val="Normal"/>
    <w:next w:val="DWTNorm"/>
    <w:uiPriority w:val="99"/>
    <w:rsid w:val="00DF5672"/>
    <w:pPr>
      <w:keepNext/>
      <w:numPr>
        <w:ilvl w:val="5"/>
        <w:numId w:val="5"/>
      </w:numPr>
      <w:spacing w:after="240"/>
      <w:outlineLvl w:val="5"/>
    </w:pPr>
    <w:rPr>
      <w:color w:val="000000"/>
      <w:szCs w:val="20"/>
      <w:u w:val="single"/>
    </w:rPr>
  </w:style>
  <w:style w:type="paragraph" w:customStyle="1" w:styleId="OutHead7">
    <w:name w:val="OutHead7"/>
    <w:basedOn w:val="Normal"/>
    <w:next w:val="DWTNorm"/>
    <w:uiPriority w:val="99"/>
    <w:rsid w:val="00DF5672"/>
    <w:pPr>
      <w:keepNext/>
      <w:numPr>
        <w:ilvl w:val="6"/>
        <w:numId w:val="5"/>
      </w:numPr>
      <w:spacing w:after="240"/>
      <w:outlineLvl w:val="6"/>
    </w:pPr>
    <w:rPr>
      <w:color w:val="000000"/>
      <w:szCs w:val="20"/>
      <w:u w:val="single"/>
    </w:rPr>
  </w:style>
  <w:style w:type="paragraph" w:customStyle="1" w:styleId="OutHead8">
    <w:name w:val="OutHead8"/>
    <w:basedOn w:val="Normal"/>
    <w:next w:val="DWTNorm"/>
    <w:uiPriority w:val="99"/>
    <w:rsid w:val="00DF5672"/>
    <w:pPr>
      <w:keepNext/>
      <w:numPr>
        <w:ilvl w:val="7"/>
        <w:numId w:val="5"/>
      </w:numPr>
      <w:spacing w:after="240"/>
      <w:outlineLvl w:val="7"/>
    </w:pPr>
    <w:rPr>
      <w:color w:val="000000"/>
      <w:szCs w:val="20"/>
      <w:u w:val="single"/>
    </w:rPr>
  </w:style>
  <w:style w:type="paragraph" w:customStyle="1" w:styleId="DWTNorm">
    <w:name w:val="DWTNorm"/>
    <w:basedOn w:val="Normal"/>
    <w:uiPriority w:val="99"/>
    <w:rsid w:val="00DF5672"/>
    <w:pPr>
      <w:spacing w:after="240"/>
      <w:ind w:firstLine="720"/>
    </w:pPr>
    <w:rPr>
      <w:szCs w:val="20"/>
    </w:rPr>
  </w:style>
  <w:style w:type="character" w:customStyle="1" w:styleId="zDocID">
    <w:name w:val="zDocID"/>
    <w:rsid w:val="00992C06"/>
    <w:rPr>
      <w:rFonts w:ascii="Times New Roman" w:hAnsi="Times New Roman" w:cs="Times New Roman"/>
      <w:b w:val="0"/>
      <w:i w:val="0"/>
      <w:caps w:val="0"/>
      <w:smallCaps w:val="0"/>
      <w:strike w:val="0"/>
      <w:dstrike w:val="0"/>
      <w:noProof/>
      <w:vanish w:val="0"/>
      <w:color w:val="auto"/>
      <w:spacing w:val="0"/>
      <w:w w:val="100"/>
      <w:kern w:val="0"/>
      <w:sz w:val="16"/>
      <w:u w:val="none"/>
      <w:effect w:val="none"/>
      <w:vertAlign w:val="baseline"/>
    </w:rPr>
  </w:style>
  <w:style w:type="paragraph" w:styleId="Revision">
    <w:name w:val="Revision"/>
    <w:hidden/>
    <w:rsid w:val="00A05707"/>
    <w:rPr>
      <w:sz w:val="24"/>
      <w:szCs w:val="24"/>
      <w:lang w:eastAsia="en-US"/>
    </w:rPr>
  </w:style>
  <w:style w:type="paragraph" w:styleId="ListParagraph">
    <w:name w:val="List Paragraph"/>
    <w:basedOn w:val="Normal"/>
    <w:qFormat/>
    <w:rsid w:val="003A38BB"/>
    <w:pPr>
      <w:ind w:left="720"/>
    </w:pPr>
  </w:style>
  <w:style w:type="character" w:styleId="PlaceholderText">
    <w:name w:val="Placeholder Text"/>
    <w:basedOn w:val="DefaultParagraphFont"/>
    <w:semiHidden/>
    <w:rsid w:val="007E6CCB"/>
    <w:rPr>
      <w:color w:val="808080"/>
    </w:rPr>
  </w:style>
  <w:style w:type="character" w:customStyle="1" w:styleId="FooterChar">
    <w:name w:val="Footer Char"/>
    <w:basedOn w:val="DefaultParagraphFont"/>
    <w:link w:val="Footer"/>
    <w:uiPriority w:val="99"/>
    <w:rsid w:val="00F61739"/>
    <w:rPr>
      <w:sz w:val="24"/>
      <w:szCs w:val="24"/>
      <w:lang w:eastAsia="en-US"/>
    </w:rPr>
  </w:style>
  <w:style w:type="character" w:styleId="PageNumber">
    <w:name w:val="page number"/>
    <w:basedOn w:val="DefaultParagraphFont"/>
    <w:uiPriority w:val="99"/>
    <w:rsid w:val="001D61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5889">
      <w:bodyDiv w:val="1"/>
      <w:marLeft w:val="0"/>
      <w:marRight w:val="0"/>
      <w:marTop w:val="0"/>
      <w:marBottom w:val="0"/>
      <w:divBdr>
        <w:top w:val="none" w:sz="0" w:space="0" w:color="auto"/>
        <w:left w:val="none" w:sz="0" w:space="0" w:color="auto"/>
        <w:bottom w:val="none" w:sz="0" w:space="0" w:color="auto"/>
        <w:right w:val="none" w:sz="0" w:space="0" w:color="auto"/>
      </w:divBdr>
    </w:div>
    <w:div w:id="88548205">
      <w:bodyDiv w:val="1"/>
      <w:marLeft w:val="0"/>
      <w:marRight w:val="0"/>
      <w:marTop w:val="0"/>
      <w:marBottom w:val="0"/>
      <w:divBdr>
        <w:top w:val="none" w:sz="0" w:space="0" w:color="auto"/>
        <w:left w:val="none" w:sz="0" w:space="0" w:color="auto"/>
        <w:bottom w:val="none" w:sz="0" w:space="0" w:color="auto"/>
        <w:right w:val="none" w:sz="0" w:space="0" w:color="auto"/>
      </w:divBdr>
    </w:div>
    <w:div w:id="121467451">
      <w:bodyDiv w:val="1"/>
      <w:marLeft w:val="0"/>
      <w:marRight w:val="0"/>
      <w:marTop w:val="0"/>
      <w:marBottom w:val="0"/>
      <w:divBdr>
        <w:top w:val="none" w:sz="0" w:space="0" w:color="auto"/>
        <w:left w:val="none" w:sz="0" w:space="0" w:color="auto"/>
        <w:bottom w:val="none" w:sz="0" w:space="0" w:color="auto"/>
        <w:right w:val="none" w:sz="0" w:space="0" w:color="auto"/>
      </w:divBdr>
    </w:div>
    <w:div w:id="219562725">
      <w:bodyDiv w:val="1"/>
      <w:marLeft w:val="0"/>
      <w:marRight w:val="0"/>
      <w:marTop w:val="0"/>
      <w:marBottom w:val="0"/>
      <w:divBdr>
        <w:top w:val="none" w:sz="0" w:space="0" w:color="auto"/>
        <w:left w:val="none" w:sz="0" w:space="0" w:color="auto"/>
        <w:bottom w:val="none" w:sz="0" w:space="0" w:color="auto"/>
        <w:right w:val="none" w:sz="0" w:space="0" w:color="auto"/>
      </w:divBdr>
      <w:divsChild>
        <w:div w:id="1558394040">
          <w:marLeft w:val="0"/>
          <w:marRight w:val="0"/>
          <w:marTop w:val="0"/>
          <w:marBottom w:val="0"/>
          <w:divBdr>
            <w:top w:val="none" w:sz="0" w:space="0" w:color="auto"/>
            <w:left w:val="none" w:sz="0" w:space="0" w:color="auto"/>
            <w:bottom w:val="none" w:sz="0" w:space="0" w:color="auto"/>
            <w:right w:val="none" w:sz="0" w:space="0" w:color="auto"/>
          </w:divBdr>
        </w:div>
      </w:divsChild>
    </w:div>
    <w:div w:id="367144492">
      <w:bodyDiv w:val="1"/>
      <w:marLeft w:val="0"/>
      <w:marRight w:val="0"/>
      <w:marTop w:val="0"/>
      <w:marBottom w:val="0"/>
      <w:divBdr>
        <w:top w:val="none" w:sz="0" w:space="0" w:color="auto"/>
        <w:left w:val="none" w:sz="0" w:space="0" w:color="auto"/>
        <w:bottom w:val="none" w:sz="0" w:space="0" w:color="auto"/>
        <w:right w:val="none" w:sz="0" w:space="0" w:color="auto"/>
      </w:divBdr>
    </w:div>
    <w:div w:id="387801117">
      <w:bodyDiv w:val="1"/>
      <w:marLeft w:val="0"/>
      <w:marRight w:val="0"/>
      <w:marTop w:val="0"/>
      <w:marBottom w:val="0"/>
      <w:divBdr>
        <w:top w:val="none" w:sz="0" w:space="0" w:color="auto"/>
        <w:left w:val="none" w:sz="0" w:space="0" w:color="auto"/>
        <w:bottom w:val="none" w:sz="0" w:space="0" w:color="auto"/>
        <w:right w:val="none" w:sz="0" w:space="0" w:color="auto"/>
      </w:divBdr>
    </w:div>
    <w:div w:id="483352151">
      <w:bodyDiv w:val="1"/>
      <w:marLeft w:val="0"/>
      <w:marRight w:val="0"/>
      <w:marTop w:val="0"/>
      <w:marBottom w:val="0"/>
      <w:divBdr>
        <w:top w:val="none" w:sz="0" w:space="0" w:color="auto"/>
        <w:left w:val="none" w:sz="0" w:space="0" w:color="auto"/>
        <w:bottom w:val="none" w:sz="0" w:space="0" w:color="auto"/>
        <w:right w:val="none" w:sz="0" w:space="0" w:color="auto"/>
      </w:divBdr>
    </w:div>
    <w:div w:id="599066691">
      <w:bodyDiv w:val="1"/>
      <w:marLeft w:val="0"/>
      <w:marRight w:val="0"/>
      <w:marTop w:val="0"/>
      <w:marBottom w:val="0"/>
      <w:divBdr>
        <w:top w:val="none" w:sz="0" w:space="0" w:color="auto"/>
        <w:left w:val="none" w:sz="0" w:space="0" w:color="auto"/>
        <w:bottom w:val="none" w:sz="0" w:space="0" w:color="auto"/>
        <w:right w:val="none" w:sz="0" w:space="0" w:color="auto"/>
      </w:divBdr>
    </w:div>
    <w:div w:id="654190326">
      <w:bodyDiv w:val="1"/>
      <w:marLeft w:val="0"/>
      <w:marRight w:val="0"/>
      <w:marTop w:val="0"/>
      <w:marBottom w:val="0"/>
      <w:divBdr>
        <w:top w:val="none" w:sz="0" w:space="0" w:color="auto"/>
        <w:left w:val="none" w:sz="0" w:space="0" w:color="auto"/>
        <w:bottom w:val="none" w:sz="0" w:space="0" w:color="auto"/>
        <w:right w:val="none" w:sz="0" w:space="0" w:color="auto"/>
      </w:divBdr>
    </w:div>
    <w:div w:id="767459053">
      <w:bodyDiv w:val="1"/>
      <w:marLeft w:val="0"/>
      <w:marRight w:val="0"/>
      <w:marTop w:val="0"/>
      <w:marBottom w:val="0"/>
      <w:divBdr>
        <w:top w:val="none" w:sz="0" w:space="0" w:color="auto"/>
        <w:left w:val="none" w:sz="0" w:space="0" w:color="auto"/>
        <w:bottom w:val="none" w:sz="0" w:space="0" w:color="auto"/>
        <w:right w:val="none" w:sz="0" w:space="0" w:color="auto"/>
      </w:divBdr>
    </w:div>
    <w:div w:id="1097486228">
      <w:bodyDiv w:val="1"/>
      <w:marLeft w:val="0"/>
      <w:marRight w:val="0"/>
      <w:marTop w:val="0"/>
      <w:marBottom w:val="0"/>
      <w:divBdr>
        <w:top w:val="none" w:sz="0" w:space="0" w:color="auto"/>
        <w:left w:val="none" w:sz="0" w:space="0" w:color="auto"/>
        <w:bottom w:val="none" w:sz="0" w:space="0" w:color="auto"/>
        <w:right w:val="none" w:sz="0" w:space="0" w:color="auto"/>
      </w:divBdr>
    </w:div>
    <w:div w:id="1110786029">
      <w:bodyDiv w:val="1"/>
      <w:marLeft w:val="0"/>
      <w:marRight w:val="0"/>
      <w:marTop w:val="0"/>
      <w:marBottom w:val="0"/>
      <w:divBdr>
        <w:top w:val="none" w:sz="0" w:space="0" w:color="auto"/>
        <w:left w:val="none" w:sz="0" w:space="0" w:color="auto"/>
        <w:bottom w:val="none" w:sz="0" w:space="0" w:color="auto"/>
        <w:right w:val="none" w:sz="0" w:space="0" w:color="auto"/>
      </w:divBdr>
    </w:div>
    <w:div w:id="1271863214">
      <w:bodyDiv w:val="1"/>
      <w:marLeft w:val="0"/>
      <w:marRight w:val="0"/>
      <w:marTop w:val="0"/>
      <w:marBottom w:val="0"/>
      <w:divBdr>
        <w:top w:val="none" w:sz="0" w:space="0" w:color="auto"/>
        <w:left w:val="none" w:sz="0" w:space="0" w:color="auto"/>
        <w:bottom w:val="none" w:sz="0" w:space="0" w:color="auto"/>
        <w:right w:val="none" w:sz="0" w:space="0" w:color="auto"/>
      </w:divBdr>
    </w:div>
    <w:div w:id="1440026941">
      <w:bodyDiv w:val="1"/>
      <w:marLeft w:val="0"/>
      <w:marRight w:val="0"/>
      <w:marTop w:val="0"/>
      <w:marBottom w:val="0"/>
      <w:divBdr>
        <w:top w:val="none" w:sz="0" w:space="0" w:color="auto"/>
        <w:left w:val="none" w:sz="0" w:space="0" w:color="auto"/>
        <w:bottom w:val="none" w:sz="0" w:space="0" w:color="auto"/>
        <w:right w:val="none" w:sz="0" w:space="0" w:color="auto"/>
      </w:divBdr>
    </w:div>
    <w:div w:id="1498644376">
      <w:bodyDiv w:val="1"/>
      <w:marLeft w:val="0"/>
      <w:marRight w:val="0"/>
      <w:marTop w:val="0"/>
      <w:marBottom w:val="0"/>
      <w:divBdr>
        <w:top w:val="none" w:sz="0" w:space="0" w:color="auto"/>
        <w:left w:val="none" w:sz="0" w:space="0" w:color="auto"/>
        <w:bottom w:val="none" w:sz="0" w:space="0" w:color="auto"/>
        <w:right w:val="none" w:sz="0" w:space="0" w:color="auto"/>
      </w:divBdr>
    </w:div>
    <w:div w:id="1513833496">
      <w:bodyDiv w:val="1"/>
      <w:marLeft w:val="0"/>
      <w:marRight w:val="0"/>
      <w:marTop w:val="0"/>
      <w:marBottom w:val="0"/>
      <w:divBdr>
        <w:top w:val="none" w:sz="0" w:space="0" w:color="auto"/>
        <w:left w:val="none" w:sz="0" w:space="0" w:color="auto"/>
        <w:bottom w:val="none" w:sz="0" w:space="0" w:color="auto"/>
        <w:right w:val="none" w:sz="0" w:space="0" w:color="auto"/>
      </w:divBdr>
    </w:div>
    <w:div w:id="1594163539">
      <w:bodyDiv w:val="1"/>
      <w:marLeft w:val="0"/>
      <w:marRight w:val="0"/>
      <w:marTop w:val="0"/>
      <w:marBottom w:val="0"/>
      <w:divBdr>
        <w:top w:val="none" w:sz="0" w:space="0" w:color="auto"/>
        <w:left w:val="none" w:sz="0" w:space="0" w:color="auto"/>
        <w:bottom w:val="none" w:sz="0" w:space="0" w:color="auto"/>
        <w:right w:val="none" w:sz="0" w:space="0" w:color="auto"/>
      </w:divBdr>
    </w:div>
    <w:div w:id="1714424384">
      <w:bodyDiv w:val="1"/>
      <w:marLeft w:val="0"/>
      <w:marRight w:val="0"/>
      <w:marTop w:val="0"/>
      <w:marBottom w:val="0"/>
      <w:divBdr>
        <w:top w:val="none" w:sz="0" w:space="0" w:color="auto"/>
        <w:left w:val="none" w:sz="0" w:space="0" w:color="auto"/>
        <w:bottom w:val="none" w:sz="0" w:space="0" w:color="auto"/>
        <w:right w:val="none" w:sz="0" w:space="0" w:color="auto"/>
      </w:divBdr>
    </w:div>
    <w:div w:id="1961258487">
      <w:bodyDiv w:val="1"/>
      <w:marLeft w:val="0"/>
      <w:marRight w:val="0"/>
      <w:marTop w:val="0"/>
      <w:marBottom w:val="0"/>
      <w:divBdr>
        <w:top w:val="none" w:sz="0" w:space="0" w:color="auto"/>
        <w:left w:val="none" w:sz="0" w:space="0" w:color="auto"/>
        <w:bottom w:val="none" w:sz="0" w:space="0" w:color="auto"/>
        <w:right w:val="none" w:sz="0" w:space="0" w:color="auto"/>
      </w:divBdr>
    </w:div>
    <w:div w:id="197678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ec.vermont.gov/sites/dec/files/wmp/SolidWaste/Documents/AdoptedECyclesStateStandardPlan.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c.vermont.gov/sites/dec/files/wmp/SolidWaste/Documents/Adopted-Procedure-for-Environmentally-Sound-Management-of-Electronic-Wast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ure.vermont.gov/statutes/chapter/10/166" TargetMode="External"/><Relationship Id="rId5" Type="http://schemas.openxmlformats.org/officeDocument/2006/relationships/webSettings" Target="webSettings.xml"/><Relationship Id="rId15" Type="http://schemas.openxmlformats.org/officeDocument/2006/relationships/hyperlink" Target="mailto:vt-escrap@nerc.org" TargetMode="External"/><Relationship Id="rId10" Type="http://schemas.openxmlformats.org/officeDocument/2006/relationships/hyperlink" Target="https://anrweb.vt.gov/DEC/EWaste/facilitylis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lectronicsrecycling.org/vermo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EBD8DD7-2DD2-485D-9474-3A73357F2E81}"/>
      </w:docPartPr>
      <w:docPartBody>
        <w:p w:rsidR="00A6099A" w:rsidRDefault="0015270B">
          <w:r w:rsidRPr="00B62D58">
            <w:rPr>
              <w:rStyle w:val="PlaceholderText"/>
            </w:rPr>
            <w:t>Click here to enter text.</w:t>
          </w:r>
        </w:p>
      </w:docPartBody>
    </w:docPart>
    <w:docPart>
      <w:docPartPr>
        <w:name w:val="C891691630F84E7C8CA1C0DD346D1188"/>
        <w:category>
          <w:name w:val="General"/>
          <w:gallery w:val="placeholder"/>
        </w:category>
        <w:types>
          <w:type w:val="bbPlcHdr"/>
        </w:types>
        <w:behaviors>
          <w:behavior w:val="content"/>
        </w:behaviors>
        <w:guid w:val="{7ED159F3-EAA8-4BD6-B14E-D4D1393C30F4}"/>
      </w:docPartPr>
      <w:docPartBody>
        <w:p w:rsidR="00A6099A" w:rsidRDefault="0015270B" w:rsidP="0015270B">
          <w:pPr>
            <w:pStyle w:val="C891691630F84E7C8CA1C0DD346D1188"/>
          </w:pPr>
          <w:r w:rsidRPr="00B62D58">
            <w:rPr>
              <w:rStyle w:val="PlaceholderText"/>
            </w:rPr>
            <w:t>Click here to enter text.</w:t>
          </w:r>
        </w:p>
      </w:docPartBody>
    </w:docPart>
    <w:docPart>
      <w:docPartPr>
        <w:name w:val="B81BE99E18344CF99B9F8EFE019B219C"/>
        <w:category>
          <w:name w:val="General"/>
          <w:gallery w:val="placeholder"/>
        </w:category>
        <w:types>
          <w:type w:val="bbPlcHdr"/>
        </w:types>
        <w:behaviors>
          <w:behavior w:val="content"/>
        </w:behaviors>
        <w:guid w:val="{FCD13356-E441-4DC4-80F7-B16C96413D63}"/>
      </w:docPartPr>
      <w:docPartBody>
        <w:p w:rsidR="00A6099A" w:rsidRDefault="0015270B" w:rsidP="0015270B">
          <w:pPr>
            <w:pStyle w:val="B81BE99E18344CF99B9F8EFE019B219C"/>
          </w:pPr>
          <w:r w:rsidRPr="00B62D58">
            <w:rPr>
              <w:rStyle w:val="PlaceholderText"/>
            </w:rPr>
            <w:t>Click here to enter text.</w:t>
          </w:r>
        </w:p>
      </w:docPartBody>
    </w:docPart>
    <w:docPart>
      <w:docPartPr>
        <w:name w:val="25EBB3E523A1416FA954F39238BBBC30"/>
        <w:category>
          <w:name w:val="General"/>
          <w:gallery w:val="placeholder"/>
        </w:category>
        <w:types>
          <w:type w:val="bbPlcHdr"/>
        </w:types>
        <w:behaviors>
          <w:behavior w:val="content"/>
        </w:behaviors>
        <w:guid w:val="{A3EFF5DD-9E28-4DDA-9250-2BC5541BB4C0}"/>
      </w:docPartPr>
      <w:docPartBody>
        <w:p w:rsidR="00A6099A" w:rsidRDefault="0015270B" w:rsidP="0015270B">
          <w:pPr>
            <w:pStyle w:val="25EBB3E523A1416FA954F39238BBBC30"/>
          </w:pPr>
          <w:r w:rsidRPr="00B62D58">
            <w:rPr>
              <w:rStyle w:val="PlaceholderText"/>
            </w:rPr>
            <w:t>Click here to enter text.</w:t>
          </w:r>
        </w:p>
      </w:docPartBody>
    </w:docPart>
    <w:docPart>
      <w:docPartPr>
        <w:name w:val="4F4F48940ED94048ADDBFCE4A439D067"/>
        <w:category>
          <w:name w:val="General"/>
          <w:gallery w:val="placeholder"/>
        </w:category>
        <w:types>
          <w:type w:val="bbPlcHdr"/>
        </w:types>
        <w:behaviors>
          <w:behavior w:val="content"/>
        </w:behaviors>
        <w:guid w:val="{BC17BAD8-F6F0-4D5C-8593-D5F2789DB493}"/>
      </w:docPartPr>
      <w:docPartBody>
        <w:p w:rsidR="00A6099A" w:rsidRDefault="0015270B" w:rsidP="0015270B">
          <w:pPr>
            <w:pStyle w:val="4F4F48940ED94048ADDBFCE4A439D067"/>
          </w:pPr>
          <w:r w:rsidRPr="00B62D58">
            <w:rPr>
              <w:rStyle w:val="PlaceholderText"/>
            </w:rPr>
            <w:t>Click here to enter text.</w:t>
          </w:r>
        </w:p>
      </w:docPartBody>
    </w:docPart>
    <w:docPart>
      <w:docPartPr>
        <w:name w:val="D67B687A2E794BE7A65439DBCED383FD"/>
        <w:category>
          <w:name w:val="General"/>
          <w:gallery w:val="placeholder"/>
        </w:category>
        <w:types>
          <w:type w:val="bbPlcHdr"/>
        </w:types>
        <w:behaviors>
          <w:behavior w:val="content"/>
        </w:behaviors>
        <w:guid w:val="{904C1942-976D-468A-9989-94F205BA93F1}"/>
      </w:docPartPr>
      <w:docPartBody>
        <w:p w:rsidR="00A6099A" w:rsidRDefault="0015270B" w:rsidP="0015270B">
          <w:pPr>
            <w:pStyle w:val="D67B687A2E794BE7A65439DBCED383FD"/>
          </w:pPr>
          <w:r w:rsidRPr="00B62D58">
            <w:rPr>
              <w:rStyle w:val="PlaceholderText"/>
            </w:rPr>
            <w:t>Click here to enter text.</w:t>
          </w:r>
        </w:p>
      </w:docPartBody>
    </w:docPart>
    <w:docPart>
      <w:docPartPr>
        <w:name w:val="B3E48842921A446FA324C427B44967E2"/>
        <w:category>
          <w:name w:val="General"/>
          <w:gallery w:val="placeholder"/>
        </w:category>
        <w:types>
          <w:type w:val="bbPlcHdr"/>
        </w:types>
        <w:behaviors>
          <w:behavior w:val="content"/>
        </w:behaviors>
        <w:guid w:val="{54151B08-883A-4B13-8696-23B80ECD98A0}"/>
      </w:docPartPr>
      <w:docPartBody>
        <w:p w:rsidR="00A6099A" w:rsidRDefault="0015270B" w:rsidP="0015270B">
          <w:pPr>
            <w:pStyle w:val="B3E48842921A446FA324C427B44967E2"/>
          </w:pPr>
          <w:r w:rsidRPr="00B62D58">
            <w:rPr>
              <w:rStyle w:val="PlaceholderText"/>
            </w:rPr>
            <w:t>Click here to enter text.</w:t>
          </w:r>
        </w:p>
      </w:docPartBody>
    </w:docPart>
    <w:docPart>
      <w:docPartPr>
        <w:name w:val="3943F87D42624CD2B142CF87C611790F"/>
        <w:category>
          <w:name w:val="General"/>
          <w:gallery w:val="placeholder"/>
        </w:category>
        <w:types>
          <w:type w:val="bbPlcHdr"/>
        </w:types>
        <w:behaviors>
          <w:behavior w:val="content"/>
        </w:behaviors>
        <w:guid w:val="{6CFE1EE0-6DD5-40B8-82AB-2E2958C0DEFA}"/>
      </w:docPartPr>
      <w:docPartBody>
        <w:p w:rsidR="003F4566" w:rsidRDefault="00C6119E" w:rsidP="00C6119E">
          <w:pPr>
            <w:pStyle w:val="3943F87D42624CD2B142CF87C611790F"/>
          </w:pPr>
          <w:r w:rsidRPr="00B62D58">
            <w:rPr>
              <w:rStyle w:val="PlaceholderText"/>
            </w:rPr>
            <w:t>Click here to enter text.</w:t>
          </w:r>
        </w:p>
      </w:docPartBody>
    </w:docPart>
    <w:docPart>
      <w:docPartPr>
        <w:name w:val="D713BC619064445BB035393796BAB8A3"/>
        <w:category>
          <w:name w:val="General"/>
          <w:gallery w:val="placeholder"/>
        </w:category>
        <w:types>
          <w:type w:val="bbPlcHdr"/>
        </w:types>
        <w:behaviors>
          <w:behavior w:val="content"/>
        </w:behaviors>
        <w:guid w:val="{41F26F31-A44D-409B-80D3-87170156ECA6}"/>
      </w:docPartPr>
      <w:docPartBody>
        <w:p w:rsidR="003F4566" w:rsidRDefault="00C6119E" w:rsidP="00C6119E">
          <w:pPr>
            <w:pStyle w:val="D713BC619064445BB035393796BAB8A3"/>
          </w:pPr>
          <w:r w:rsidRPr="00B62D58">
            <w:rPr>
              <w:rStyle w:val="PlaceholderText"/>
            </w:rPr>
            <w:t>Click here to enter text.</w:t>
          </w:r>
        </w:p>
      </w:docPartBody>
    </w:docPart>
    <w:docPart>
      <w:docPartPr>
        <w:name w:val="B966F4C82AEE47B1B8C82B9D8AE340C8"/>
        <w:category>
          <w:name w:val="General"/>
          <w:gallery w:val="placeholder"/>
        </w:category>
        <w:types>
          <w:type w:val="bbPlcHdr"/>
        </w:types>
        <w:behaviors>
          <w:behavior w:val="content"/>
        </w:behaviors>
        <w:guid w:val="{A3C70314-C5F6-4C71-B1D9-0F09639E0358}"/>
      </w:docPartPr>
      <w:docPartBody>
        <w:p w:rsidR="003F4566" w:rsidRDefault="00C6119E" w:rsidP="00C6119E">
          <w:pPr>
            <w:pStyle w:val="B966F4C82AEE47B1B8C82B9D8AE340C8"/>
          </w:pPr>
          <w:r w:rsidRPr="00B62D58">
            <w:rPr>
              <w:rStyle w:val="PlaceholderText"/>
            </w:rPr>
            <w:t>Click here to enter text.</w:t>
          </w:r>
        </w:p>
      </w:docPartBody>
    </w:docPart>
    <w:docPart>
      <w:docPartPr>
        <w:name w:val="F948F3A3D27C40C39416181B86C5D664"/>
        <w:category>
          <w:name w:val="General"/>
          <w:gallery w:val="placeholder"/>
        </w:category>
        <w:types>
          <w:type w:val="bbPlcHdr"/>
        </w:types>
        <w:behaviors>
          <w:behavior w:val="content"/>
        </w:behaviors>
        <w:guid w:val="{CB9438BD-CA95-4F17-AE10-826AB0AB143F}"/>
      </w:docPartPr>
      <w:docPartBody>
        <w:p w:rsidR="003F4566" w:rsidRDefault="00C6119E" w:rsidP="00C6119E">
          <w:pPr>
            <w:pStyle w:val="F948F3A3D27C40C39416181B86C5D664"/>
          </w:pPr>
          <w:r w:rsidRPr="00B62D58">
            <w:rPr>
              <w:rStyle w:val="PlaceholderText"/>
            </w:rPr>
            <w:t>Click here to enter text.</w:t>
          </w:r>
        </w:p>
      </w:docPartBody>
    </w:docPart>
    <w:docPart>
      <w:docPartPr>
        <w:name w:val="C036BFF67FA941638CBBDC21282FA781"/>
        <w:category>
          <w:name w:val="General"/>
          <w:gallery w:val="placeholder"/>
        </w:category>
        <w:types>
          <w:type w:val="bbPlcHdr"/>
        </w:types>
        <w:behaviors>
          <w:behavior w:val="content"/>
        </w:behaviors>
        <w:guid w:val="{63C2A192-0388-4FE7-AA6F-04CC0FCF9074}"/>
      </w:docPartPr>
      <w:docPartBody>
        <w:p w:rsidR="003F4566" w:rsidRDefault="00C6119E" w:rsidP="00C6119E">
          <w:pPr>
            <w:pStyle w:val="C036BFF67FA941638CBBDC21282FA781"/>
          </w:pPr>
          <w:r w:rsidRPr="00B62D58">
            <w:rPr>
              <w:rStyle w:val="PlaceholderText"/>
            </w:rPr>
            <w:t>Click here to enter text.</w:t>
          </w:r>
        </w:p>
      </w:docPartBody>
    </w:docPart>
    <w:docPart>
      <w:docPartPr>
        <w:name w:val="6DCF8D389428498E9657C16F39C22E55"/>
        <w:category>
          <w:name w:val="General"/>
          <w:gallery w:val="placeholder"/>
        </w:category>
        <w:types>
          <w:type w:val="bbPlcHdr"/>
        </w:types>
        <w:behaviors>
          <w:behavior w:val="content"/>
        </w:behaviors>
        <w:guid w:val="{CABC1375-363E-48B3-808D-1A6D6D07929D}"/>
      </w:docPartPr>
      <w:docPartBody>
        <w:p w:rsidR="003F4566" w:rsidRDefault="00C6119E" w:rsidP="00C6119E">
          <w:pPr>
            <w:pStyle w:val="6DCF8D389428498E9657C16F39C22E55"/>
          </w:pPr>
          <w:r w:rsidRPr="00B62D58">
            <w:rPr>
              <w:rStyle w:val="PlaceholderText"/>
            </w:rPr>
            <w:t>Click here to enter text.</w:t>
          </w:r>
        </w:p>
      </w:docPartBody>
    </w:docPart>
    <w:docPart>
      <w:docPartPr>
        <w:name w:val="3EE4CB0E020F4070A04231636DA51C51"/>
        <w:category>
          <w:name w:val="General"/>
          <w:gallery w:val="placeholder"/>
        </w:category>
        <w:types>
          <w:type w:val="bbPlcHdr"/>
        </w:types>
        <w:behaviors>
          <w:behavior w:val="content"/>
        </w:behaviors>
        <w:guid w:val="{78BF0639-3B25-4BB4-9494-068BB764E547}"/>
      </w:docPartPr>
      <w:docPartBody>
        <w:p w:rsidR="003F4566" w:rsidRDefault="00C6119E" w:rsidP="00C6119E">
          <w:pPr>
            <w:pStyle w:val="3EE4CB0E020F4070A04231636DA51C51"/>
          </w:pPr>
          <w:r w:rsidRPr="00B62D58">
            <w:rPr>
              <w:rStyle w:val="PlaceholderText"/>
            </w:rPr>
            <w:t>Click here to enter text.</w:t>
          </w:r>
        </w:p>
      </w:docPartBody>
    </w:docPart>
    <w:docPart>
      <w:docPartPr>
        <w:name w:val="72FDE5E9BAD44EFF8E9EBD72C59112AA"/>
        <w:category>
          <w:name w:val="General"/>
          <w:gallery w:val="placeholder"/>
        </w:category>
        <w:types>
          <w:type w:val="bbPlcHdr"/>
        </w:types>
        <w:behaviors>
          <w:behavior w:val="content"/>
        </w:behaviors>
        <w:guid w:val="{8221F75A-A5FF-448C-A8EF-1ED0C89193B4}"/>
      </w:docPartPr>
      <w:docPartBody>
        <w:p w:rsidR="003F4566" w:rsidRDefault="00C6119E" w:rsidP="00C6119E">
          <w:pPr>
            <w:pStyle w:val="72FDE5E9BAD44EFF8E9EBD72C59112AA"/>
          </w:pPr>
          <w:r w:rsidRPr="00B62D58">
            <w:rPr>
              <w:rStyle w:val="PlaceholderText"/>
            </w:rPr>
            <w:t>Click here to enter text.</w:t>
          </w:r>
        </w:p>
      </w:docPartBody>
    </w:docPart>
    <w:docPart>
      <w:docPartPr>
        <w:name w:val="8EA873569EB145E7ADB64EF8175E28D0"/>
        <w:category>
          <w:name w:val="General"/>
          <w:gallery w:val="placeholder"/>
        </w:category>
        <w:types>
          <w:type w:val="bbPlcHdr"/>
        </w:types>
        <w:behaviors>
          <w:behavior w:val="content"/>
        </w:behaviors>
        <w:guid w:val="{E8E868F0-66A5-4526-A87F-7A88D9D976DA}"/>
      </w:docPartPr>
      <w:docPartBody>
        <w:p w:rsidR="003F4566" w:rsidRDefault="00C6119E" w:rsidP="00C6119E">
          <w:pPr>
            <w:pStyle w:val="8EA873569EB145E7ADB64EF8175E28D0"/>
          </w:pPr>
          <w:r w:rsidRPr="00B62D58">
            <w:rPr>
              <w:rStyle w:val="PlaceholderText"/>
            </w:rPr>
            <w:t>Click here to enter text.</w:t>
          </w:r>
        </w:p>
      </w:docPartBody>
    </w:docPart>
    <w:docPart>
      <w:docPartPr>
        <w:name w:val="C649BDD4F2BE42AABD4F675239469EA0"/>
        <w:category>
          <w:name w:val="General"/>
          <w:gallery w:val="placeholder"/>
        </w:category>
        <w:types>
          <w:type w:val="bbPlcHdr"/>
        </w:types>
        <w:behaviors>
          <w:behavior w:val="content"/>
        </w:behaviors>
        <w:guid w:val="{A40406B6-4F6C-446E-BD0C-715C1C0E51F9}"/>
      </w:docPartPr>
      <w:docPartBody>
        <w:p w:rsidR="003F4566" w:rsidRDefault="00C6119E" w:rsidP="00C6119E">
          <w:pPr>
            <w:pStyle w:val="C649BDD4F2BE42AABD4F675239469EA0"/>
          </w:pPr>
          <w:r w:rsidRPr="00B62D58">
            <w:rPr>
              <w:rStyle w:val="PlaceholderText"/>
            </w:rPr>
            <w:t>Click here to enter text.</w:t>
          </w:r>
        </w:p>
      </w:docPartBody>
    </w:docPart>
    <w:docPart>
      <w:docPartPr>
        <w:name w:val="5968CDD2DAC9459894763AC9FC5F1131"/>
        <w:category>
          <w:name w:val="General"/>
          <w:gallery w:val="placeholder"/>
        </w:category>
        <w:types>
          <w:type w:val="bbPlcHdr"/>
        </w:types>
        <w:behaviors>
          <w:behavior w:val="content"/>
        </w:behaviors>
        <w:guid w:val="{BF2F43E9-0E33-4E78-95D4-CCDABBF3FB32}"/>
      </w:docPartPr>
      <w:docPartBody>
        <w:p w:rsidR="003F4566" w:rsidRDefault="00C6119E" w:rsidP="00C6119E">
          <w:pPr>
            <w:pStyle w:val="5968CDD2DAC9459894763AC9FC5F1131"/>
          </w:pPr>
          <w:r w:rsidRPr="00B62D58">
            <w:rPr>
              <w:rStyle w:val="PlaceholderText"/>
            </w:rPr>
            <w:t>Click here to enter text.</w:t>
          </w:r>
        </w:p>
      </w:docPartBody>
    </w:docPart>
    <w:docPart>
      <w:docPartPr>
        <w:name w:val="F07A250B0CF84FBC81EDEA66A6449B37"/>
        <w:category>
          <w:name w:val="General"/>
          <w:gallery w:val="placeholder"/>
        </w:category>
        <w:types>
          <w:type w:val="bbPlcHdr"/>
        </w:types>
        <w:behaviors>
          <w:behavior w:val="content"/>
        </w:behaviors>
        <w:guid w:val="{5CC698FF-8991-42AC-8BDE-680D1F72D4DD}"/>
      </w:docPartPr>
      <w:docPartBody>
        <w:p w:rsidR="003F4566" w:rsidRDefault="00C6119E" w:rsidP="00C6119E">
          <w:pPr>
            <w:pStyle w:val="F07A250B0CF84FBC81EDEA66A6449B37"/>
          </w:pPr>
          <w:r w:rsidRPr="00B62D58">
            <w:rPr>
              <w:rStyle w:val="PlaceholderText"/>
            </w:rPr>
            <w:t>Click here to enter text.</w:t>
          </w:r>
        </w:p>
      </w:docPartBody>
    </w:docPart>
    <w:docPart>
      <w:docPartPr>
        <w:name w:val="A626DF9ED38A45DAB8502E16009540E9"/>
        <w:category>
          <w:name w:val="General"/>
          <w:gallery w:val="placeholder"/>
        </w:category>
        <w:types>
          <w:type w:val="bbPlcHdr"/>
        </w:types>
        <w:behaviors>
          <w:behavior w:val="content"/>
        </w:behaviors>
        <w:guid w:val="{DBB1FE83-303D-48B6-B237-41D9C2ECEB21}"/>
      </w:docPartPr>
      <w:docPartBody>
        <w:p w:rsidR="003F4566" w:rsidRDefault="00C6119E" w:rsidP="00C6119E">
          <w:pPr>
            <w:pStyle w:val="A626DF9ED38A45DAB8502E16009540E9"/>
          </w:pPr>
          <w:r w:rsidRPr="00B62D58">
            <w:rPr>
              <w:rStyle w:val="PlaceholderText"/>
            </w:rPr>
            <w:t>Click here to enter text.</w:t>
          </w:r>
        </w:p>
      </w:docPartBody>
    </w:docPart>
    <w:docPart>
      <w:docPartPr>
        <w:name w:val="BB8C99A080914BCD99C70E15544E5404"/>
        <w:category>
          <w:name w:val="General"/>
          <w:gallery w:val="placeholder"/>
        </w:category>
        <w:types>
          <w:type w:val="bbPlcHdr"/>
        </w:types>
        <w:behaviors>
          <w:behavior w:val="content"/>
        </w:behaviors>
        <w:guid w:val="{1D6635E9-7BC8-4FC4-9DE4-AB1D8E8B70AF}"/>
      </w:docPartPr>
      <w:docPartBody>
        <w:p w:rsidR="003F4566" w:rsidRDefault="00C6119E" w:rsidP="00C6119E">
          <w:pPr>
            <w:pStyle w:val="BB8C99A080914BCD99C70E15544E5404"/>
          </w:pPr>
          <w:r w:rsidRPr="00B62D58">
            <w:rPr>
              <w:rStyle w:val="PlaceholderText"/>
            </w:rPr>
            <w:t>Click here to enter text.</w:t>
          </w:r>
        </w:p>
      </w:docPartBody>
    </w:docPart>
    <w:docPart>
      <w:docPartPr>
        <w:name w:val="8306F579B3284383983B8E3D89EB0352"/>
        <w:category>
          <w:name w:val="General"/>
          <w:gallery w:val="placeholder"/>
        </w:category>
        <w:types>
          <w:type w:val="bbPlcHdr"/>
        </w:types>
        <w:behaviors>
          <w:behavior w:val="content"/>
        </w:behaviors>
        <w:guid w:val="{99177C87-6604-4E1E-8AAC-2678EFA6AE3C}"/>
      </w:docPartPr>
      <w:docPartBody>
        <w:p w:rsidR="003F4566" w:rsidRDefault="00C6119E" w:rsidP="00C6119E">
          <w:pPr>
            <w:pStyle w:val="8306F579B3284383983B8E3D89EB0352"/>
          </w:pPr>
          <w:r w:rsidRPr="00B62D58">
            <w:rPr>
              <w:rStyle w:val="PlaceholderText"/>
            </w:rPr>
            <w:t>Click here to enter text.</w:t>
          </w:r>
        </w:p>
      </w:docPartBody>
    </w:docPart>
    <w:docPart>
      <w:docPartPr>
        <w:name w:val="A5FFE956B18A452A974BDF35C18E31E6"/>
        <w:category>
          <w:name w:val="General"/>
          <w:gallery w:val="placeholder"/>
        </w:category>
        <w:types>
          <w:type w:val="bbPlcHdr"/>
        </w:types>
        <w:behaviors>
          <w:behavior w:val="content"/>
        </w:behaviors>
        <w:guid w:val="{C9B44F98-D76F-418B-8971-D9E9A2D09B42}"/>
      </w:docPartPr>
      <w:docPartBody>
        <w:p w:rsidR="003F4566" w:rsidRDefault="00C6119E" w:rsidP="00C6119E">
          <w:pPr>
            <w:pStyle w:val="A5FFE956B18A452A974BDF35C18E31E6"/>
          </w:pPr>
          <w:r w:rsidRPr="00B62D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NewRoman,Bold">
    <w:altName w:val="Arial"/>
    <w:panose1 w:val="00000000000000000000"/>
    <w:charset w:val="00"/>
    <w:family w:val="auto"/>
    <w:notTrueType/>
    <w:pitch w:val="default"/>
    <w:sig w:usb0="00000003" w:usb1="00000000" w:usb2="00000000" w:usb3="00000000" w:csb0="00000001" w:csb1="00000000"/>
  </w:font>
  <w:font w:name="TimesNewRoman,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0B"/>
    <w:rsid w:val="0015270B"/>
    <w:rsid w:val="003F4566"/>
    <w:rsid w:val="00A6099A"/>
    <w:rsid w:val="00A62DF9"/>
    <w:rsid w:val="00AA59EB"/>
    <w:rsid w:val="00B60815"/>
    <w:rsid w:val="00BC3923"/>
    <w:rsid w:val="00C6119E"/>
    <w:rsid w:val="00CB6CB8"/>
    <w:rsid w:val="00E84F55"/>
    <w:rsid w:val="00F053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A62DF9"/>
    <w:rPr>
      <w:color w:val="808080"/>
    </w:rPr>
  </w:style>
  <w:style w:type="paragraph" w:customStyle="1" w:styleId="0DB16B645662494D845C6DF9CBCC65F5">
    <w:name w:val="0DB16B645662494D845C6DF9CBCC65F5"/>
    <w:rsid w:val="0015270B"/>
  </w:style>
  <w:style w:type="paragraph" w:customStyle="1" w:styleId="D75846648B694C19A288AA6A63ECB543">
    <w:name w:val="D75846648B694C19A288AA6A63ECB543"/>
    <w:rsid w:val="0015270B"/>
    <w:pPr>
      <w:spacing w:after="0" w:line="240" w:lineRule="auto"/>
    </w:pPr>
    <w:rPr>
      <w:rFonts w:ascii="Times New Roman" w:eastAsia="Times New Roman" w:hAnsi="Times New Roman" w:cs="Times New Roman"/>
      <w:sz w:val="24"/>
      <w:szCs w:val="24"/>
    </w:rPr>
  </w:style>
  <w:style w:type="paragraph" w:customStyle="1" w:styleId="C891691630F84E7C8CA1C0DD346D1188">
    <w:name w:val="C891691630F84E7C8CA1C0DD346D1188"/>
    <w:rsid w:val="0015270B"/>
  </w:style>
  <w:style w:type="paragraph" w:customStyle="1" w:styleId="B81BE99E18344CF99B9F8EFE019B219C">
    <w:name w:val="B81BE99E18344CF99B9F8EFE019B219C"/>
    <w:rsid w:val="0015270B"/>
  </w:style>
  <w:style w:type="paragraph" w:customStyle="1" w:styleId="25EBB3E523A1416FA954F39238BBBC30">
    <w:name w:val="25EBB3E523A1416FA954F39238BBBC30"/>
    <w:rsid w:val="0015270B"/>
  </w:style>
  <w:style w:type="paragraph" w:customStyle="1" w:styleId="4F4F48940ED94048ADDBFCE4A439D067">
    <w:name w:val="4F4F48940ED94048ADDBFCE4A439D067"/>
    <w:rsid w:val="0015270B"/>
  </w:style>
  <w:style w:type="paragraph" w:customStyle="1" w:styleId="D67B687A2E794BE7A65439DBCED383FD">
    <w:name w:val="D67B687A2E794BE7A65439DBCED383FD"/>
    <w:rsid w:val="0015270B"/>
  </w:style>
  <w:style w:type="paragraph" w:customStyle="1" w:styleId="B3E48842921A446FA324C427B44967E2">
    <w:name w:val="B3E48842921A446FA324C427B44967E2"/>
    <w:rsid w:val="0015270B"/>
  </w:style>
  <w:style w:type="paragraph" w:customStyle="1" w:styleId="B9469114FBFB45F5A9384D64D4E94979">
    <w:name w:val="B9469114FBFB45F5A9384D64D4E94979"/>
    <w:rsid w:val="00C6119E"/>
  </w:style>
  <w:style w:type="paragraph" w:customStyle="1" w:styleId="2B5820EAEDBC42DBA761269F0259647F">
    <w:name w:val="2B5820EAEDBC42DBA761269F0259647F"/>
    <w:rsid w:val="00C6119E"/>
  </w:style>
  <w:style w:type="paragraph" w:customStyle="1" w:styleId="5C315A4850684FF6876F77E65EFA08A6">
    <w:name w:val="5C315A4850684FF6876F77E65EFA08A6"/>
    <w:rsid w:val="00C6119E"/>
  </w:style>
  <w:style w:type="paragraph" w:customStyle="1" w:styleId="59B595A76F884488A5E8CF18D37B534D">
    <w:name w:val="59B595A76F884488A5E8CF18D37B534D"/>
    <w:rsid w:val="00C6119E"/>
  </w:style>
  <w:style w:type="paragraph" w:customStyle="1" w:styleId="B00F1D1184AD4BCF89D7FDBC72DDC9FC">
    <w:name w:val="B00F1D1184AD4BCF89D7FDBC72DDC9FC"/>
    <w:rsid w:val="00C6119E"/>
  </w:style>
  <w:style w:type="paragraph" w:customStyle="1" w:styleId="7744108361944EC7A032C3D0F1D462C8">
    <w:name w:val="7744108361944EC7A032C3D0F1D462C8"/>
    <w:rsid w:val="00C6119E"/>
  </w:style>
  <w:style w:type="paragraph" w:customStyle="1" w:styleId="E725BCA29CC740B3B803B64127752198">
    <w:name w:val="E725BCA29CC740B3B803B64127752198"/>
    <w:rsid w:val="00C6119E"/>
  </w:style>
  <w:style w:type="paragraph" w:customStyle="1" w:styleId="86AE9333E6F6420FA52B107FC7ED8B87">
    <w:name w:val="86AE9333E6F6420FA52B107FC7ED8B87"/>
    <w:rsid w:val="00C6119E"/>
  </w:style>
  <w:style w:type="paragraph" w:customStyle="1" w:styleId="707BC09AFAB44945A1F1BA668E57E2BD">
    <w:name w:val="707BC09AFAB44945A1F1BA668E57E2BD"/>
    <w:rsid w:val="00C6119E"/>
  </w:style>
  <w:style w:type="paragraph" w:customStyle="1" w:styleId="457B5560D6914F49A415E7E385A7998A">
    <w:name w:val="457B5560D6914F49A415E7E385A7998A"/>
    <w:rsid w:val="00C6119E"/>
  </w:style>
  <w:style w:type="paragraph" w:customStyle="1" w:styleId="864258E12E99429585B847DF4AAA3399">
    <w:name w:val="864258E12E99429585B847DF4AAA3399"/>
    <w:rsid w:val="00C6119E"/>
  </w:style>
  <w:style w:type="paragraph" w:customStyle="1" w:styleId="33D96D3E954744E689BC5B223C675893">
    <w:name w:val="33D96D3E954744E689BC5B223C675893"/>
    <w:rsid w:val="00C6119E"/>
  </w:style>
  <w:style w:type="paragraph" w:customStyle="1" w:styleId="FA6030D3BD5C4FA99F8A05B1E0285E20">
    <w:name w:val="FA6030D3BD5C4FA99F8A05B1E0285E20"/>
    <w:rsid w:val="00C6119E"/>
  </w:style>
  <w:style w:type="paragraph" w:customStyle="1" w:styleId="AA94C21DA22D42D99DD83A70118D1A9B">
    <w:name w:val="AA94C21DA22D42D99DD83A70118D1A9B"/>
    <w:rsid w:val="00C6119E"/>
  </w:style>
  <w:style w:type="paragraph" w:customStyle="1" w:styleId="550B80AA712A4A06996004AF01750706">
    <w:name w:val="550B80AA712A4A06996004AF01750706"/>
    <w:rsid w:val="00C6119E"/>
  </w:style>
  <w:style w:type="paragraph" w:customStyle="1" w:styleId="ACA7143623E847C29646C7E354FE73F7">
    <w:name w:val="ACA7143623E847C29646C7E354FE73F7"/>
    <w:rsid w:val="00C6119E"/>
  </w:style>
  <w:style w:type="paragraph" w:customStyle="1" w:styleId="8BDF48F7249442AA99A70A0B2702EAE3">
    <w:name w:val="8BDF48F7249442AA99A70A0B2702EAE3"/>
    <w:rsid w:val="00C6119E"/>
  </w:style>
  <w:style w:type="paragraph" w:customStyle="1" w:styleId="3943F87D42624CD2B142CF87C611790F">
    <w:name w:val="3943F87D42624CD2B142CF87C611790F"/>
    <w:rsid w:val="00C6119E"/>
  </w:style>
  <w:style w:type="paragraph" w:customStyle="1" w:styleId="D713BC619064445BB035393796BAB8A3">
    <w:name w:val="D713BC619064445BB035393796BAB8A3"/>
    <w:rsid w:val="00C6119E"/>
  </w:style>
  <w:style w:type="paragraph" w:customStyle="1" w:styleId="B966F4C82AEE47B1B8C82B9D8AE340C8">
    <w:name w:val="B966F4C82AEE47B1B8C82B9D8AE340C8"/>
    <w:rsid w:val="00C6119E"/>
  </w:style>
  <w:style w:type="paragraph" w:customStyle="1" w:styleId="F948F3A3D27C40C39416181B86C5D664">
    <w:name w:val="F948F3A3D27C40C39416181B86C5D664"/>
    <w:rsid w:val="00C6119E"/>
  </w:style>
  <w:style w:type="paragraph" w:customStyle="1" w:styleId="C036BFF67FA941638CBBDC21282FA781">
    <w:name w:val="C036BFF67FA941638CBBDC21282FA781"/>
    <w:rsid w:val="00C6119E"/>
  </w:style>
  <w:style w:type="paragraph" w:customStyle="1" w:styleId="6DCF8D389428498E9657C16F39C22E55">
    <w:name w:val="6DCF8D389428498E9657C16F39C22E55"/>
    <w:rsid w:val="00C6119E"/>
  </w:style>
  <w:style w:type="paragraph" w:customStyle="1" w:styleId="3EE4CB0E020F4070A04231636DA51C51">
    <w:name w:val="3EE4CB0E020F4070A04231636DA51C51"/>
    <w:rsid w:val="00C6119E"/>
  </w:style>
  <w:style w:type="paragraph" w:customStyle="1" w:styleId="72FDE5E9BAD44EFF8E9EBD72C59112AA">
    <w:name w:val="72FDE5E9BAD44EFF8E9EBD72C59112AA"/>
    <w:rsid w:val="00C6119E"/>
  </w:style>
  <w:style w:type="paragraph" w:customStyle="1" w:styleId="8EA873569EB145E7ADB64EF8175E28D0">
    <w:name w:val="8EA873569EB145E7ADB64EF8175E28D0"/>
    <w:rsid w:val="00C6119E"/>
  </w:style>
  <w:style w:type="paragraph" w:customStyle="1" w:styleId="C649BDD4F2BE42AABD4F675239469EA0">
    <w:name w:val="C649BDD4F2BE42AABD4F675239469EA0"/>
    <w:rsid w:val="00C6119E"/>
  </w:style>
  <w:style w:type="paragraph" w:customStyle="1" w:styleId="5968CDD2DAC9459894763AC9FC5F1131">
    <w:name w:val="5968CDD2DAC9459894763AC9FC5F1131"/>
    <w:rsid w:val="00C6119E"/>
  </w:style>
  <w:style w:type="paragraph" w:customStyle="1" w:styleId="F07A250B0CF84FBC81EDEA66A6449B37">
    <w:name w:val="F07A250B0CF84FBC81EDEA66A6449B37"/>
    <w:rsid w:val="00C6119E"/>
  </w:style>
  <w:style w:type="paragraph" w:customStyle="1" w:styleId="A626DF9ED38A45DAB8502E16009540E9">
    <w:name w:val="A626DF9ED38A45DAB8502E16009540E9"/>
    <w:rsid w:val="00C6119E"/>
  </w:style>
  <w:style w:type="paragraph" w:customStyle="1" w:styleId="BB8C99A080914BCD99C70E15544E5404">
    <w:name w:val="BB8C99A080914BCD99C70E15544E5404"/>
    <w:rsid w:val="00C6119E"/>
  </w:style>
  <w:style w:type="paragraph" w:customStyle="1" w:styleId="8306F579B3284383983B8E3D89EB0352">
    <w:name w:val="8306F579B3284383983B8E3D89EB0352"/>
    <w:rsid w:val="00C6119E"/>
  </w:style>
  <w:style w:type="paragraph" w:customStyle="1" w:styleId="A5FFE956B18A452A974BDF35C18E31E6">
    <w:name w:val="A5FFE956B18A452A974BDF35C18E31E6"/>
    <w:rsid w:val="00C6119E"/>
  </w:style>
  <w:style w:type="paragraph" w:customStyle="1" w:styleId="C39FE1CDE2F14EF8A335E0A680FC430B">
    <w:name w:val="C39FE1CDE2F14EF8A335E0A680FC430B"/>
    <w:rsid w:val="00A62DF9"/>
    <w:rPr>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FA9D2-5B65-407E-B2CB-444700A2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3402</Words>
  <Characters>19256</Characters>
  <Application>Microsoft Office Word</Application>
  <DocSecurity>0</DocSecurity>
  <Lines>481</Lines>
  <Paragraphs>207</Paragraphs>
  <ScaleCrop>false</ScaleCrop>
  <HeadingPairs>
    <vt:vector size="2" baseType="variant">
      <vt:variant>
        <vt:lpstr>Title</vt:lpstr>
      </vt:variant>
      <vt:variant>
        <vt:i4>1</vt:i4>
      </vt:variant>
    </vt:vector>
  </HeadingPairs>
  <TitlesOfParts>
    <vt:vector size="1" baseType="lpstr">
      <vt:lpstr>_</vt:lpstr>
    </vt:vector>
  </TitlesOfParts>
  <Company>Hewlett-Packard</Company>
  <LinksUpToDate>false</LinksUpToDate>
  <CharactersWithSpaces>22451</CharactersWithSpaces>
  <SharedDoc>false</SharedDoc>
  <HLinks>
    <vt:vector size="36" baseType="variant">
      <vt:variant>
        <vt:i4>2162751</vt:i4>
      </vt:variant>
      <vt:variant>
        <vt:i4>15</vt:i4>
      </vt:variant>
      <vt:variant>
        <vt:i4>0</vt:i4>
      </vt:variant>
      <vt:variant>
        <vt:i4>5</vt:i4>
      </vt:variant>
      <vt:variant>
        <vt:lpwstr>http://www.electronicsrecycling.org/vermont</vt:lpwstr>
      </vt:variant>
      <vt:variant>
        <vt:lpwstr/>
      </vt:variant>
      <vt:variant>
        <vt:i4>2162751</vt:i4>
      </vt:variant>
      <vt:variant>
        <vt:i4>12</vt:i4>
      </vt:variant>
      <vt:variant>
        <vt:i4>0</vt:i4>
      </vt:variant>
      <vt:variant>
        <vt:i4>5</vt:i4>
      </vt:variant>
      <vt:variant>
        <vt:lpwstr>http://www.electronicsrecycling.org/vermont</vt:lpwstr>
      </vt:variant>
      <vt:variant>
        <vt:lpwstr/>
      </vt:variant>
      <vt:variant>
        <vt:i4>7536699</vt:i4>
      </vt:variant>
      <vt:variant>
        <vt:i4>9</vt:i4>
      </vt:variant>
      <vt:variant>
        <vt:i4>0</vt:i4>
      </vt:variant>
      <vt:variant>
        <vt:i4>5</vt:i4>
      </vt:variant>
      <vt:variant>
        <vt:lpwstr>http://www.anr.state.vt.us/dec/e-waste/pdfs/AdoptedECyclesStateStandardPlan.pdf</vt:lpwstr>
      </vt:variant>
      <vt:variant>
        <vt:lpwstr/>
      </vt:variant>
      <vt:variant>
        <vt:i4>6225965</vt:i4>
      </vt:variant>
      <vt:variant>
        <vt:i4>6</vt:i4>
      </vt:variant>
      <vt:variant>
        <vt:i4>0</vt:i4>
      </vt:variant>
      <vt:variant>
        <vt:i4>5</vt:i4>
      </vt:variant>
      <vt:variant>
        <vt:lpwstr>http://www.anr.state.vt.us/dec/e-waste/pdfs/Procedure_MgmtOfElecDevices.pdf</vt:lpwstr>
      </vt:variant>
      <vt:variant>
        <vt:lpwstr/>
      </vt:variant>
      <vt:variant>
        <vt:i4>5636161</vt:i4>
      </vt:variant>
      <vt:variant>
        <vt:i4>3</vt:i4>
      </vt:variant>
      <vt:variant>
        <vt:i4>0</vt:i4>
      </vt:variant>
      <vt:variant>
        <vt:i4>5</vt:i4>
      </vt:variant>
      <vt:variant>
        <vt:lpwstr>http://www.leg.state.vt.us/statutes/sections.cfm?Title=10&amp;Chapter=166</vt:lpwstr>
      </vt:variant>
      <vt:variant>
        <vt:lpwstr/>
      </vt:variant>
      <vt:variant>
        <vt:i4>5636160</vt:i4>
      </vt:variant>
      <vt:variant>
        <vt:i4>0</vt:i4>
      </vt:variant>
      <vt:variant>
        <vt:i4>0</vt:i4>
      </vt:variant>
      <vt:variant>
        <vt:i4>5</vt:i4>
      </vt:variant>
      <vt:variant>
        <vt:lpwstr>http://www.anr.state.vt.us/eWaste/Collectors.aspx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Heather Smith</dc:creator>
  <cp:keywords/>
  <dc:description/>
  <cp:lastModifiedBy>Heather Smith</cp:lastModifiedBy>
  <cp:revision>2</cp:revision>
  <cp:lastPrinted>2016-06-15T19:33:00Z</cp:lastPrinted>
  <dcterms:created xsi:type="dcterms:W3CDTF">2017-12-06T19:32:00Z</dcterms:created>
  <dcterms:modified xsi:type="dcterms:W3CDTF">2017-12-06T19:32:00Z</dcterms:modified>
  <cp:category/>
</cp:coreProperties>
</file>